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65" w:rsidRDefault="00A81B4B" w:rsidP="001A5E65">
      <w:pPr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-347980</wp:posOffset>
                </wp:positionV>
                <wp:extent cx="1203960" cy="331470"/>
                <wp:effectExtent l="0" t="0" r="0" b="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EFE" w:rsidRPr="00CD26DA" w:rsidRDefault="00C77EFE" w:rsidP="00C77E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D26DA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021385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41.4pt;margin-top:-27.4pt;width:94.8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7v+5jgAAAACgEAAA8AAABkcnMvZG93bnJl&#10;di54bWxMj0FPwzAMhe9I/IfISFzQllJKV0rTCSGB2A0GgmvWeG1F45Qk68q/x5zgZj8/vfe5Ws92&#10;EBP60DtScLlMQCA1zvTUKnh7fVgUIELUZPTgCBV8Y4B1fXpS6dK4I73gtI2t4BAKpVbQxTiWUoam&#10;Q6vD0o1IfNs7b3Xk1bfSeH3kcDvINElyaXVP3NDpEe87bD63B6ugyJ6mj7C5en5v8v1wEy9W0+OX&#10;V+r8bL67BRFxjn9m+MVndKiZaecOZIIYFORFyuhRweI644EdxSrNQOxYSXOQdSX/v1D/AA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I7v+5jgAAAACgEAAA8AAAAAAAAAAAAAAAAAhQQA&#10;AGRycy9kb3ducmV2LnhtbFBLBQYAAAAABAAEAPMAAACSBQAAAAA=&#10;">
                <v:textbox>
                  <w:txbxContent>
                    <w:p w:rsidR="00C77EFE" w:rsidRPr="00CD26DA" w:rsidRDefault="00C77EFE" w:rsidP="00C77E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D26DA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021385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C1F" w:rsidRDefault="00194266" w:rsidP="00F129F0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400FF0">
        <w:rPr>
          <w:rFonts w:hint="eastAsia"/>
          <w:sz w:val="36"/>
        </w:rPr>
        <w:t>法第</w:t>
      </w:r>
      <w:r>
        <w:rPr>
          <w:rFonts w:hint="eastAsia"/>
          <w:sz w:val="36"/>
        </w:rPr>
        <w:t>4</w:t>
      </w:r>
      <w:r w:rsidR="00400FF0">
        <w:rPr>
          <w:rFonts w:hint="eastAsia"/>
          <w:sz w:val="36"/>
        </w:rPr>
        <w:t>8</w:t>
      </w:r>
      <w:r w:rsidR="00400FF0">
        <w:rPr>
          <w:rFonts w:hint="eastAsia"/>
          <w:sz w:val="36"/>
        </w:rPr>
        <w:t>条の</w:t>
      </w:r>
      <w:ins w:id="1" w:author="作成者">
        <w:r w:rsidR="008576DB">
          <w:rPr>
            <w:sz w:val="36"/>
          </w:rPr>
          <w:t>62</w:t>
        </w:r>
        <w:del w:id="2" w:author="作成者">
          <w:r w:rsidR="00AD5F39" w:rsidDel="008576DB">
            <w:rPr>
              <w:rFonts w:hint="eastAsia"/>
              <w:sz w:val="36"/>
            </w:rPr>
            <w:delText>48</w:delText>
          </w:r>
          <w:r w:rsidR="00D250FA" w:rsidDel="00AD5F39">
            <w:rPr>
              <w:rFonts w:hint="eastAsia"/>
              <w:sz w:val="36"/>
            </w:rPr>
            <w:delText>25</w:delText>
          </w:r>
        </w:del>
      </w:ins>
      <w:del w:id="3" w:author="作成者">
        <w:r w:rsidDel="00D250FA">
          <w:rPr>
            <w:rFonts w:hint="eastAsia"/>
            <w:sz w:val="36"/>
          </w:rPr>
          <w:delText>22</w:delText>
        </w:r>
      </w:del>
      <w:r w:rsidR="00400FF0">
        <w:rPr>
          <w:rFonts w:hint="eastAsia"/>
          <w:sz w:val="36"/>
        </w:rPr>
        <w:t>第</w:t>
      </w:r>
      <w:r w:rsidR="00400FF0">
        <w:rPr>
          <w:rFonts w:hint="eastAsia"/>
          <w:sz w:val="36"/>
        </w:rPr>
        <w:t>1</w:t>
      </w:r>
      <w:r w:rsidR="00400FF0"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6D5D45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ins w:id="4" w:author="作成者">
        <w:r w:rsidR="00AD5F39">
          <w:rPr>
            <w:rFonts w:hint="eastAsia"/>
            <w:sz w:val="24"/>
          </w:rPr>
          <w:t>令和</w:t>
        </w:r>
      </w:ins>
      <w:del w:id="5" w:author="作成者">
        <w:r w:rsidDel="00AD5F39">
          <w:rPr>
            <w:rFonts w:hint="eastAsia"/>
            <w:sz w:val="24"/>
          </w:rPr>
          <w:delText>平成</w:delText>
        </w:r>
      </w:del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Pr="006D5D45" w:rsidRDefault="00597C1F" w:rsidP="00597C1F">
      <w:pPr>
        <w:rPr>
          <w:sz w:val="24"/>
        </w:rPr>
      </w:pPr>
    </w:p>
    <w:p w:rsidR="00597C1F" w:rsidRDefault="00597C1F" w:rsidP="006F7AC9">
      <w:pPr>
        <w:ind w:firstLineChars="1100" w:firstLine="2618"/>
        <w:rPr>
          <w:sz w:val="24"/>
        </w:rPr>
      </w:pPr>
      <w:r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del w:id="6" w:author="作成者">
        <w:r w:rsidR="003577C9" w:rsidDel="006D5D45">
          <w:rPr>
            <w:rFonts w:hAnsi="ＭＳ 明朝" w:hint="eastAsia"/>
          </w:rPr>
          <w:fldChar w:fldCharType="begin"/>
        </w:r>
        <w:r w:rsidDel="006D5D45">
          <w:rPr>
            <w:rFonts w:hAnsi="ＭＳ 明朝" w:hint="eastAsia"/>
          </w:rPr>
          <w:delInstrText xml:space="preserve"> eq \o\ac(</w:delInstrText>
        </w:r>
        <w:r w:rsidDel="006D5D45">
          <w:rPr>
            <w:rFonts w:hAnsi="ＭＳ 明朝" w:hint="eastAsia"/>
          </w:rPr>
          <w:delInstrText>○</w:delInstrText>
        </w:r>
        <w:r w:rsidDel="006D5D45">
          <w:rPr>
            <w:rFonts w:hAnsi="ＭＳ 明朝" w:hint="eastAsia"/>
          </w:rPr>
          <w:delInstrText>,</w:delInstrText>
        </w:r>
        <w:r w:rsidDel="006D5D45">
          <w:rPr>
            <w:rFonts w:hAnsi="ＭＳ 明朝" w:hint="eastAsia"/>
            <w:position w:val="2"/>
            <w:sz w:val="14"/>
          </w:rPr>
          <w:delInstrText>印</w:delInstrText>
        </w:r>
        <w:r w:rsidDel="006D5D45">
          <w:rPr>
            <w:rFonts w:hAnsi="ＭＳ 明朝" w:hint="eastAsia"/>
          </w:rPr>
          <w:delInstrText>)</w:delInstrText>
        </w:r>
        <w:r w:rsidR="003577C9" w:rsidDel="006D5D45">
          <w:rPr>
            <w:rFonts w:hAnsi="ＭＳ 明朝" w:hint="eastAsia"/>
          </w:rPr>
          <w:fldChar w:fldCharType="end"/>
        </w:r>
      </w:del>
    </w:p>
    <w:p w:rsidR="00597C1F" w:rsidRPr="00194BDA" w:rsidRDefault="00597C1F" w:rsidP="00597C1F">
      <w:pPr>
        <w:rPr>
          <w:sz w:val="24"/>
        </w:rPr>
      </w:pPr>
    </w:p>
    <w:p w:rsidR="00597C1F" w:rsidRPr="006F7AC9" w:rsidRDefault="00597C1F" w:rsidP="00597C1F">
      <w:pPr>
        <w:rPr>
          <w:color w:val="000000"/>
          <w:sz w:val="24"/>
        </w:rPr>
      </w:pPr>
    </w:p>
    <w:p w:rsidR="00CF2C7F" w:rsidRDefault="00194266" w:rsidP="006F7AC9">
      <w:pPr>
        <w:pStyle w:val="a8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F129F0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 w:hint="eastAsia"/>
          <w:spacing w:val="0"/>
          <w:sz w:val="24"/>
          <w:szCs w:val="24"/>
        </w:rPr>
        <w:t>4</w:t>
      </w:r>
      <w:r w:rsidR="00F129F0">
        <w:rPr>
          <w:rFonts w:ascii="ＭＳ 明朝" w:hAnsi="ＭＳ 明朝" w:hint="eastAsia"/>
          <w:spacing w:val="0"/>
          <w:sz w:val="24"/>
          <w:szCs w:val="24"/>
        </w:rPr>
        <w:t>8条の</w:t>
      </w:r>
      <w:ins w:id="7" w:author="作成者">
        <w:r w:rsidR="008576DB">
          <w:rPr>
            <w:rFonts w:ascii="ＭＳ 明朝" w:hAnsi="ＭＳ 明朝"/>
            <w:spacing w:val="0"/>
            <w:sz w:val="24"/>
            <w:szCs w:val="24"/>
          </w:rPr>
          <w:t>62</w:t>
        </w:r>
        <w:del w:id="8" w:author="作成者">
          <w:r w:rsidR="00AD5F39" w:rsidDel="008576DB">
            <w:rPr>
              <w:rFonts w:ascii="ＭＳ 明朝" w:hAnsi="ＭＳ 明朝" w:hint="eastAsia"/>
              <w:spacing w:val="0"/>
              <w:sz w:val="24"/>
              <w:szCs w:val="24"/>
            </w:rPr>
            <w:delText>48</w:delText>
          </w:r>
          <w:r w:rsidR="00D250FA" w:rsidDel="00AD5F39">
            <w:rPr>
              <w:rFonts w:ascii="ＭＳ 明朝" w:hAnsi="ＭＳ 明朝" w:hint="eastAsia"/>
              <w:spacing w:val="0"/>
              <w:sz w:val="24"/>
              <w:szCs w:val="24"/>
            </w:rPr>
            <w:delText>25</w:delText>
          </w:r>
        </w:del>
      </w:ins>
      <w:del w:id="9" w:author="作成者">
        <w:r w:rsidDel="00D250FA">
          <w:rPr>
            <w:rFonts w:ascii="ＭＳ 明朝" w:hAnsi="ＭＳ 明朝" w:hint="eastAsia"/>
            <w:spacing w:val="0"/>
            <w:sz w:val="24"/>
            <w:szCs w:val="24"/>
          </w:rPr>
          <w:delText>22</w:delText>
        </w:r>
      </w:del>
      <w:r w:rsidR="00F129F0">
        <w:rPr>
          <w:rFonts w:ascii="ＭＳ 明朝" w:hAnsi="ＭＳ 明朝" w:hint="eastAsia"/>
          <w:spacing w:val="0"/>
          <w:sz w:val="24"/>
          <w:szCs w:val="24"/>
        </w:rPr>
        <w:t>第１項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44EF8" w:rsidRPr="00400FF0">
        <w:rPr>
          <w:rFonts w:ascii="ＭＳ 明朝" w:hAnsi="ＭＳ 明朝" w:hint="eastAsia"/>
          <w:spacing w:val="0"/>
          <w:sz w:val="24"/>
          <w:szCs w:val="24"/>
        </w:rPr>
        <w:t>基づき</w:t>
      </w:r>
      <w:r w:rsidR="00136FAF">
        <w:rPr>
          <w:rFonts w:ascii="ＭＳ 明朝" w:hAnsi="ＭＳ 明朝" w:hint="eastAsia"/>
          <w:spacing w:val="0"/>
          <w:sz w:val="24"/>
          <w:szCs w:val="24"/>
        </w:rPr>
        <w:t>、下記のとおり</w:t>
      </w:r>
      <w:r w:rsidR="00780B5E">
        <w:rPr>
          <w:rFonts w:ascii="ＭＳ 明朝" w:hAnsi="ＭＳ 明朝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Pr="006D5D45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="ＭＳ 明朝" w:hAnsi="ＭＳ 明朝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協力団体の代表者</w:t>
            </w:r>
            <w:r w:rsid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協力団体の解散</w:t>
            </w:r>
          </w:p>
          <w:p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</w:tbl>
    <w:p w:rsidR="004406DC" w:rsidRPr="004D16DB" w:rsidRDefault="00642CE9" w:rsidP="00642CE9">
      <w:pPr>
        <w:pStyle w:val="a8"/>
        <w:rPr>
          <w:rFonts w:ascii="ＭＳ 明朝" w:hAnsi="ＭＳ 明朝" w:hint="eastAsia"/>
          <w:spacing w:val="0"/>
        </w:rPr>
      </w:pPr>
      <w:r w:rsidRPr="004D16DB">
        <w:rPr>
          <w:rFonts w:ascii="ＭＳ 明朝" w:hAnsi="ＭＳ 明朝" w:hint="eastAsia"/>
          <w:spacing w:val="0"/>
        </w:rPr>
        <w:t>※</w:t>
      </w:r>
      <w:r w:rsidRPr="004D16DB">
        <w:rPr>
          <w:rFonts w:ascii="ＭＳ 明朝" w:hAnsi="ＭＳ 明朝"/>
          <w:spacing w:val="0"/>
        </w:rPr>
        <w:t>活動実施計画書に添付した資料など、必要に応じて資料を添付</w:t>
      </w:r>
      <w:r w:rsidRPr="004D16DB">
        <w:rPr>
          <w:rFonts w:ascii="ＭＳ 明朝" w:hAnsi="ＭＳ 明朝" w:hint="eastAsia"/>
          <w:spacing w:val="0"/>
        </w:rPr>
        <w:t>して下さい</w:t>
      </w:r>
      <w:r w:rsidRPr="004D16DB">
        <w:rPr>
          <w:rFonts w:ascii="ＭＳ 明朝" w:hAnsi="ＭＳ 明朝"/>
          <w:spacing w:val="0"/>
        </w:rPr>
        <w:t>。</w:t>
      </w:r>
    </w:p>
    <w:sectPr w:rsidR="004406DC" w:rsidRPr="004D16DB" w:rsidSect="006F7AC9">
      <w:pgSz w:w="11906" w:h="16838" w:code="9"/>
      <w:pgMar w:top="1418" w:right="1469" w:bottom="851" w:left="1701" w:header="851" w:footer="992" w:gutter="0"/>
      <w:pgNumType w:start="1"/>
      <w:cols w:space="425"/>
      <w:docGrid w:type="linesAndChars" w:linePitch="360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61" w:rsidRDefault="001A5E61" w:rsidP="004C658B">
      <w:r>
        <w:separator/>
      </w:r>
    </w:p>
  </w:endnote>
  <w:endnote w:type="continuationSeparator" w:id="0">
    <w:p w:rsidR="001A5E61" w:rsidRDefault="001A5E6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61" w:rsidRDefault="001A5E61" w:rsidP="004C658B">
      <w:r>
        <w:separator/>
      </w:r>
    </w:p>
  </w:footnote>
  <w:footnote w:type="continuationSeparator" w:id="0">
    <w:p w:rsidR="001A5E61" w:rsidRDefault="001A5E6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revisionView w:markup="0"/>
  <w:trackRevisions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21385"/>
    <w:rsid w:val="000E6908"/>
    <w:rsid w:val="000F67B8"/>
    <w:rsid w:val="00136FAF"/>
    <w:rsid w:val="00144EF8"/>
    <w:rsid w:val="00186F52"/>
    <w:rsid w:val="00194266"/>
    <w:rsid w:val="00194BDA"/>
    <w:rsid w:val="001A5E61"/>
    <w:rsid w:val="001A5E65"/>
    <w:rsid w:val="002038D0"/>
    <w:rsid w:val="002177E7"/>
    <w:rsid w:val="002A6860"/>
    <w:rsid w:val="002D2E60"/>
    <w:rsid w:val="002F52B2"/>
    <w:rsid w:val="00316E3E"/>
    <w:rsid w:val="003577C9"/>
    <w:rsid w:val="003B20F2"/>
    <w:rsid w:val="00400FF0"/>
    <w:rsid w:val="004406DC"/>
    <w:rsid w:val="004B0A1B"/>
    <w:rsid w:val="004B5D4D"/>
    <w:rsid w:val="004C658B"/>
    <w:rsid w:val="004D16DB"/>
    <w:rsid w:val="004F03F3"/>
    <w:rsid w:val="004F3F46"/>
    <w:rsid w:val="004F5479"/>
    <w:rsid w:val="005403BE"/>
    <w:rsid w:val="005736AB"/>
    <w:rsid w:val="00597C1F"/>
    <w:rsid w:val="005C5340"/>
    <w:rsid w:val="005D6637"/>
    <w:rsid w:val="005E5F56"/>
    <w:rsid w:val="00625989"/>
    <w:rsid w:val="00642CE9"/>
    <w:rsid w:val="00672470"/>
    <w:rsid w:val="006956AE"/>
    <w:rsid w:val="006A2313"/>
    <w:rsid w:val="006C7F30"/>
    <w:rsid w:val="006D5D45"/>
    <w:rsid w:val="006F0FA3"/>
    <w:rsid w:val="006F7AC9"/>
    <w:rsid w:val="007522D7"/>
    <w:rsid w:val="0075239A"/>
    <w:rsid w:val="00780B5E"/>
    <w:rsid w:val="00784A08"/>
    <w:rsid w:val="007A0019"/>
    <w:rsid w:val="007C1E23"/>
    <w:rsid w:val="007E0432"/>
    <w:rsid w:val="00845098"/>
    <w:rsid w:val="008576DB"/>
    <w:rsid w:val="008C4760"/>
    <w:rsid w:val="0092732F"/>
    <w:rsid w:val="00940C51"/>
    <w:rsid w:val="00955770"/>
    <w:rsid w:val="00955B80"/>
    <w:rsid w:val="009B755E"/>
    <w:rsid w:val="009E3D3F"/>
    <w:rsid w:val="00A70DDC"/>
    <w:rsid w:val="00A81B4B"/>
    <w:rsid w:val="00AA0AF5"/>
    <w:rsid w:val="00AB297F"/>
    <w:rsid w:val="00AC1BF7"/>
    <w:rsid w:val="00AD5F39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77EFE"/>
    <w:rsid w:val="00CD26DA"/>
    <w:rsid w:val="00CF2C7F"/>
    <w:rsid w:val="00D0329D"/>
    <w:rsid w:val="00D250FA"/>
    <w:rsid w:val="00D4312C"/>
    <w:rsid w:val="00DB162D"/>
    <w:rsid w:val="00DC08C5"/>
    <w:rsid w:val="00DD7149"/>
    <w:rsid w:val="00E476D9"/>
    <w:rsid w:val="00E73674"/>
    <w:rsid w:val="00EA19E4"/>
    <w:rsid w:val="00EA1A5D"/>
    <w:rsid w:val="00EC3512"/>
    <w:rsid w:val="00F053E6"/>
    <w:rsid w:val="00F129F0"/>
    <w:rsid w:val="00F36E3C"/>
    <w:rsid w:val="00F43D7D"/>
    <w:rsid w:val="00F52C1D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character" w:styleId="ad">
    <w:name w:val="line number"/>
    <w:basedOn w:val="a0"/>
    <w:uiPriority w:val="99"/>
    <w:semiHidden/>
    <w:unhideWhenUsed/>
    <w:rsid w:val="006F7AC9"/>
  </w:style>
  <w:style w:type="paragraph" w:styleId="ae">
    <w:name w:val="Balloon Text"/>
    <w:basedOn w:val="a"/>
    <w:link w:val="af"/>
    <w:uiPriority w:val="99"/>
    <w:semiHidden/>
    <w:unhideWhenUsed/>
    <w:rsid w:val="00AD5F39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D5F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2023-11-02T02:56:00Z</dcterms:created>
  <dcterms:modified xsi:type="dcterms:W3CDTF">2023-11-02T02:56:00Z</dcterms:modified>
</cp:coreProperties>
</file>