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76CD4" w:rsidRDefault="009E58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50F1" id="_x0000_s1040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3B2EDE" w:rsidP="00960195">
      <w:pPr>
        <w:widowControl/>
        <w:ind w:leftChars="100" w:left="210"/>
        <w:jc w:val="left"/>
      </w:pPr>
      <w:ins w:id="1" w:author="ㅤ" w:date="2020-10-26T13:01:00Z">
        <w:r>
          <w:rPr>
            <w:rFonts w:hint="eastAsia"/>
          </w:rPr>
          <w:t>令和</w:t>
        </w:r>
      </w:ins>
      <w:del w:id="2" w:author="ㅤ" w:date="2020-10-26T13:01:00Z">
        <w:r w:rsidR="00143C22" w:rsidRPr="004A5401" w:rsidDel="003B2EDE">
          <w:rPr>
            <w:rFonts w:hint="eastAsia"/>
          </w:rPr>
          <w:delText>平成</w:delText>
        </w:r>
      </w:del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3C" w:rsidRDefault="00A94B3C" w:rsidP="007A60C5">
      <w:r>
        <w:separator/>
      </w:r>
    </w:p>
  </w:endnote>
  <w:endnote w:type="continuationSeparator" w:id="0">
    <w:p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3C" w:rsidRDefault="00A94B3C" w:rsidP="007A60C5">
      <w:r>
        <w:separator/>
      </w:r>
    </w:p>
  </w:footnote>
  <w:footnote w:type="continuationSeparator" w:id="0">
    <w:p w:rsidR="00A94B3C" w:rsidRDefault="00A94B3C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ㅤ">
    <w15:presenceInfo w15:providerId="None" w15:userId="ㅤ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revisionView w:markup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902AB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55EF6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1DF7"/>
    <w:rsid w:val="00A22379"/>
    <w:rsid w:val="00A23642"/>
    <w:rsid w:val="00A36004"/>
    <w:rsid w:val="00A40E3C"/>
    <w:rsid w:val="00A43CB9"/>
    <w:rsid w:val="00A47656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6FC1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FA0ECB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A5C4B-3293-4663-B953-F4569BD5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ML186</cp:lastModifiedBy>
  <cp:revision>24</cp:revision>
  <cp:lastPrinted>2016-05-29T07:19:00Z</cp:lastPrinted>
  <dcterms:created xsi:type="dcterms:W3CDTF">2016-10-05T00:03:00Z</dcterms:created>
  <dcterms:modified xsi:type="dcterms:W3CDTF">2023-11-02T02:40:00Z</dcterms:modified>
</cp:coreProperties>
</file>