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B3" w:rsidRPr="004A5401" w:rsidRDefault="008B7603" w:rsidP="004470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4B40" id="_x0000_s1039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y0LwIAAFo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0z0y0LwIAAFoEAAAOAAAAAAAAAAAAAAAAAC4CAABk&#10;cnMvZTJvRG9jLnhtbFBLAQItABQABgAIAAAAIQB3zsgj3QAAAAYBAAAPAAAAAAAAAAAAAAAAAIkE&#10;AABkcnMvZG93bnJldi54bWxQSwUGAAAAAAQABADzAAAAkwUAAAAA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5924F5">
      <w:pPr>
        <w:widowControl/>
        <w:wordWrap w:val="0"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="005924F5">
        <w:rPr>
          <w:rFonts w:hint="eastAsia"/>
        </w:rPr>
        <w:t xml:space="preserve">　　　　　　　　　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ins w:id="0" w:author="ㅤ" w:date="2020-10-26T13:01:00Z">
        <w:r w:rsidR="003B2EDE">
          <w:rPr>
            <w:rFonts w:hint="eastAsia"/>
          </w:rPr>
          <w:t>令和</w:t>
        </w:r>
      </w:ins>
      <w:del w:id="1" w:author="ㅤ" w:date="2020-10-26T13:01:00Z">
        <w:r w:rsidDel="003B2EDE">
          <w:delText>平成</w:delText>
        </w:r>
      </w:del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ins w:id="2" w:author="なし" w:date="2019-10-21T20:07:00Z">
        <w:r w:rsidR="00D04EE7">
          <w:rPr>
            <w:rFonts w:hint="eastAsia"/>
          </w:rPr>
          <w:t>５</w:t>
        </w:r>
      </w:ins>
      <w:del w:id="3" w:author="なし" w:date="2019-10-21T20:07:00Z">
        <w:r w:rsidR="00014FC9" w:rsidDel="00D04EE7">
          <w:delText>３</w:delText>
        </w:r>
      </w:del>
      <w:r w:rsidR="00014FC9">
        <w:t>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E13033" w:rsidRPr="004A5401" w:rsidRDefault="00E13033" w:rsidP="004470B3">
      <w:pPr>
        <w:widowControl/>
        <w:jc w:val="left"/>
      </w:pPr>
    </w:p>
    <w:p w:rsidR="004470B3" w:rsidRPr="004A5401" w:rsidRDefault="004470B3" w:rsidP="004470B3">
      <w:pPr>
        <w:widowControl/>
        <w:jc w:val="left"/>
      </w:pPr>
      <w:bookmarkStart w:id="4" w:name="_GoBack"/>
      <w:bookmarkEnd w:id="4"/>
    </w:p>
    <w:sectPr w:rsidR="004470B3" w:rsidRPr="004A5401" w:rsidSect="00C7106D"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3C" w:rsidRDefault="00A94B3C" w:rsidP="007A60C5">
      <w:r>
        <w:separator/>
      </w:r>
    </w:p>
  </w:endnote>
  <w:endnote w:type="continuationSeparator" w:id="0">
    <w:p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3C" w:rsidRDefault="00A94B3C" w:rsidP="007A60C5">
      <w:r>
        <w:separator/>
      </w:r>
    </w:p>
  </w:footnote>
  <w:footnote w:type="continuationSeparator" w:id="0">
    <w:p w:rsidR="00A94B3C" w:rsidRDefault="00A94B3C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ㅤ">
    <w15:presenceInfo w15:providerId="None" w15:userId="ㅤ"/>
  </w15:person>
  <w15:person w15:author="なし">
    <w15:presenceInfo w15:providerId="None" w15:userId="な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revisionView w:markup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55EF6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C284A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6FC1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152CAE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1A3B5-1DB7-4F6E-9EE7-7BB6F86A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ML186</cp:lastModifiedBy>
  <cp:revision>22</cp:revision>
  <cp:lastPrinted>2016-05-29T07:19:00Z</cp:lastPrinted>
  <dcterms:created xsi:type="dcterms:W3CDTF">2016-10-05T00:03:00Z</dcterms:created>
  <dcterms:modified xsi:type="dcterms:W3CDTF">2023-10-30T04:20:00Z</dcterms:modified>
</cp:coreProperties>
</file>