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ins w:id="0" w:author="作成者">
        <w:r>
          <w:rPr>
            <w:rFonts w:hint="eastAsia"/>
            <w:sz w:val="24"/>
          </w:rPr>
          <w:t>令和</w:t>
        </w:r>
      </w:ins>
      <w:del w:id="1" w:author="作成者">
        <w:r w:rsidR="000338B6" w:rsidDel="00AC38C6">
          <w:rPr>
            <w:rFonts w:hint="eastAsia"/>
            <w:sz w:val="24"/>
          </w:rPr>
          <w:delText>平成</w:delText>
        </w:r>
      </w:del>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del w:id="2" w:author="作成者">
        <w:r w:rsidR="000338B6" w:rsidDel="00F04623">
          <w:rPr>
            <w:rFonts w:hAnsi="ＭＳ 明朝" w:hint="eastAsia"/>
          </w:rPr>
          <w:fldChar w:fldCharType="begin"/>
        </w:r>
        <w:r w:rsidR="000338B6" w:rsidDel="00F04623">
          <w:rPr>
            <w:rFonts w:hAnsi="ＭＳ 明朝" w:hint="eastAsia"/>
          </w:rPr>
          <w:delInstrText xml:space="preserve"> eq \o\ac(</w:delInstrText>
        </w:r>
        <w:r w:rsidR="000338B6" w:rsidDel="00F04623">
          <w:rPr>
            <w:rFonts w:hAnsi="ＭＳ 明朝" w:hint="eastAsia"/>
          </w:rPr>
          <w:delInstrText>○</w:delInstrText>
        </w:r>
        <w:r w:rsidR="000338B6" w:rsidDel="00F04623">
          <w:rPr>
            <w:rFonts w:hAnsi="ＭＳ 明朝" w:hint="eastAsia"/>
          </w:rPr>
          <w:delInstrText>,</w:delInstrText>
        </w:r>
        <w:r w:rsidR="000338B6" w:rsidDel="00F04623">
          <w:rPr>
            <w:rFonts w:hAnsi="ＭＳ 明朝" w:hint="eastAsia"/>
            <w:position w:val="2"/>
            <w:sz w:val="14"/>
          </w:rPr>
          <w:delInstrText>印</w:delInstrText>
        </w:r>
        <w:r w:rsidR="000338B6" w:rsidDel="00F04623">
          <w:rPr>
            <w:rFonts w:hAnsi="ＭＳ 明朝" w:hint="eastAsia"/>
          </w:rPr>
          <w:delInstrText>)</w:delInstrText>
        </w:r>
        <w:r w:rsidR="000338B6" w:rsidDel="00F04623">
          <w:rPr>
            <w:rFonts w:hAnsi="ＭＳ 明朝" w:hint="eastAsia"/>
          </w:rPr>
          <w:fldChar w:fldCharType="end"/>
        </w:r>
      </w:del>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ins w:id="3" w:author="作成者">
        <w:del w:id="4" w:author="作成者">
          <w:r w:rsidR="006340D9" w:rsidDel="00FB0D45">
            <w:rPr>
              <w:rFonts w:hint="eastAsia"/>
              <w:sz w:val="24"/>
            </w:rPr>
            <w:delText>23</w:delText>
          </w:r>
        </w:del>
      </w:ins>
      <w:del w:id="5" w:author="作成者">
        <w:r w:rsidR="009B469D" w:rsidDel="006340D9">
          <w:rPr>
            <w:rFonts w:hint="eastAsia"/>
            <w:sz w:val="24"/>
          </w:rPr>
          <w:delText>2</w:delText>
        </w:r>
        <w:r w:rsidR="009B469D" w:rsidDel="006340D9">
          <w:rPr>
            <w:sz w:val="24"/>
          </w:rPr>
          <w:delText>0</w:delText>
        </w:r>
      </w:del>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bookmarkStart w:id="6" w:name="_GoBack"/>
      <w:bookmarkEnd w:id="6"/>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revisionView w:markup="0"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2D6440"/>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2023-10-24T05:45:00Z</dcterms:modified>
</cp:coreProperties>
</file>