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65" w:rsidRDefault="00C62D59" w:rsidP="001A5E65">
      <w:pPr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-347980</wp:posOffset>
                </wp:positionV>
                <wp:extent cx="1203960" cy="331470"/>
                <wp:effectExtent l="0" t="0" r="0" b="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3E4" w:rsidRPr="009C63E4" w:rsidRDefault="009C63E4" w:rsidP="009C63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63E4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3B1E5B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41.4pt;margin-top:-27.4pt;width:94.8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7v+5jgAAAACgEAAA8AAABkcnMvZG93bnJl&#10;di54bWxMj0FPwzAMhe9I/IfISFzQllJKV0rTCSGB2A0GgmvWeG1F45Qk68q/x5zgZj8/vfe5Ws92&#10;EBP60DtScLlMQCA1zvTUKnh7fVgUIELUZPTgCBV8Y4B1fXpS6dK4I73gtI2t4BAKpVbQxTiWUoam&#10;Q6vD0o1IfNs7b3Xk1bfSeH3kcDvINElyaXVP3NDpEe87bD63B6ugyJ6mj7C5en5v8v1wEy9W0+OX&#10;V+r8bL67BRFxjn9m+MVndKiZaecOZIIYFORFyuhRweI644EdxSrNQOxYSXOQdSX/v1D/AA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I7v+5jgAAAACgEAAA8AAAAAAAAAAAAAAAAAhQQA&#10;AGRycy9kb3ducmV2LnhtbFBLBQYAAAAABAAEAPMAAACSBQAAAAA=&#10;">
                <v:textbox>
                  <w:txbxContent>
                    <w:p w:rsidR="009C63E4" w:rsidRPr="009C63E4" w:rsidRDefault="009C63E4" w:rsidP="009C63E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C63E4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3B1E5B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-357505</wp:posOffset>
                </wp:positionV>
                <wp:extent cx="870585" cy="558165"/>
                <wp:effectExtent l="0" t="0" r="571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5DA" w:rsidRPr="00752E86" w:rsidRDefault="00A365DA" w:rsidP="00A365D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3.55pt;margin-top:-28.15pt;width:68.55pt;height:43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OoSg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" strokecolor="red">
                <v:textbox style="mso-fit-shape-to-text:t">
                  <w:txbxContent>
                    <w:p w:rsidR="00A365DA" w:rsidRPr="00752E86" w:rsidRDefault="00A365DA" w:rsidP="00A365D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597C1F" w:rsidRDefault="00194266" w:rsidP="00F129F0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400FF0">
        <w:rPr>
          <w:rFonts w:hint="eastAsia"/>
          <w:sz w:val="36"/>
        </w:rPr>
        <w:t>法第</w:t>
      </w:r>
      <w:r>
        <w:rPr>
          <w:rFonts w:hint="eastAsia"/>
          <w:sz w:val="36"/>
        </w:rPr>
        <w:t>4</w:t>
      </w:r>
      <w:r w:rsidR="00400FF0">
        <w:rPr>
          <w:rFonts w:hint="eastAsia"/>
          <w:sz w:val="36"/>
        </w:rPr>
        <w:t>8</w:t>
      </w:r>
      <w:r w:rsidR="00400FF0">
        <w:rPr>
          <w:rFonts w:hint="eastAsia"/>
          <w:sz w:val="36"/>
        </w:rPr>
        <w:t>条の</w:t>
      </w:r>
      <w:r w:rsidR="00863C37">
        <w:rPr>
          <w:sz w:val="36"/>
        </w:rPr>
        <w:t>62</w:t>
      </w:r>
      <w:ins w:id="1" w:author="作成者">
        <w:del w:id="2" w:author="作成者">
          <w:r w:rsidR="008715CD" w:rsidDel="00F460F0">
            <w:rPr>
              <w:rFonts w:hint="eastAsia"/>
              <w:sz w:val="36"/>
            </w:rPr>
            <w:delText>25</w:delText>
          </w:r>
        </w:del>
      </w:ins>
      <w:del w:id="3" w:author="作成者">
        <w:r w:rsidDel="008715CD">
          <w:rPr>
            <w:rFonts w:hint="eastAsia"/>
            <w:sz w:val="36"/>
          </w:rPr>
          <w:delText>22</w:delText>
        </w:r>
      </w:del>
      <w:r w:rsidR="00400FF0">
        <w:rPr>
          <w:rFonts w:hint="eastAsia"/>
          <w:sz w:val="36"/>
        </w:rPr>
        <w:t>第</w:t>
      </w:r>
      <w:r w:rsidR="00400FF0">
        <w:rPr>
          <w:rFonts w:hint="eastAsia"/>
          <w:sz w:val="36"/>
        </w:rPr>
        <w:t>1</w:t>
      </w:r>
      <w:r w:rsidR="00400FF0"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F079C9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ins w:id="4" w:author="作成者">
        <w:r w:rsidR="00F460F0">
          <w:rPr>
            <w:rFonts w:hint="eastAsia"/>
            <w:sz w:val="24"/>
          </w:rPr>
          <w:t>令和</w:t>
        </w:r>
      </w:ins>
      <w:del w:id="5" w:author="作成者">
        <w:r w:rsidR="007D60BF" w:rsidDel="00F460F0">
          <w:rPr>
            <w:rFonts w:hint="eastAsia"/>
            <w:sz w:val="24"/>
          </w:rPr>
          <w:delText>平成</w:delText>
        </w:r>
      </w:del>
      <w:r w:rsidR="007D60BF">
        <w:rPr>
          <w:rFonts w:hint="eastAsia"/>
          <w:sz w:val="24"/>
        </w:rPr>
        <w:t>○○年</w:t>
      </w:r>
      <w:r w:rsidR="007D60BF">
        <w:rPr>
          <w:rFonts w:hint="eastAsia"/>
          <w:sz w:val="24"/>
        </w:rPr>
        <w:t xml:space="preserve"> </w:t>
      </w:r>
      <w:r w:rsidR="007D60BF">
        <w:rPr>
          <w:rFonts w:hint="eastAsia"/>
          <w:sz w:val="24"/>
        </w:rPr>
        <w:t>○</w:t>
      </w:r>
      <w:r w:rsidR="007D60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7D60BF">
        <w:rPr>
          <w:rFonts w:hint="eastAsia"/>
          <w:sz w:val="24"/>
        </w:rPr>
        <w:t xml:space="preserve"> </w:t>
      </w:r>
      <w:r w:rsidR="007D60BF">
        <w:rPr>
          <w:rFonts w:hint="eastAsia"/>
          <w:sz w:val="24"/>
        </w:rPr>
        <w:t>○</w:t>
      </w:r>
      <w:r w:rsidR="007D60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597C1F" w:rsidRPr="00F079C9" w:rsidRDefault="00597C1F" w:rsidP="00597C1F">
      <w:pPr>
        <w:rPr>
          <w:sz w:val="24"/>
        </w:rPr>
      </w:pPr>
    </w:p>
    <w:p w:rsidR="00597C1F" w:rsidRDefault="007D60BF" w:rsidP="007D60BF">
      <w:pPr>
        <w:ind w:firstLineChars="200" w:firstLine="476"/>
        <w:rPr>
          <w:sz w:val="24"/>
        </w:rPr>
      </w:pPr>
      <w:r>
        <w:rPr>
          <w:rFonts w:hint="eastAsia"/>
          <w:sz w:val="24"/>
        </w:rPr>
        <w:t>○○</w:t>
      </w:r>
      <w:r>
        <w:rPr>
          <w:sz w:val="24"/>
        </w:rPr>
        <w:t>国道事務所長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Pr="00194BDA" w:rsidRDefault="00597C1F" w:rsidP="00597C1F">
      <w:pPr>
        <w:rPr>
          <w:sz w:val="24"/>
        </w:rPr>
      </w:pPr>
    </w:p>
    <w:p w:rsidR="00597C1F" w:rsidRPr="006F7AC9" w:rsidRDefault="00597C1F" w:rsidP="00597C1F">
      <w:pPr>
        <w:rPr>
          <w:color w:val="000000"/>
          <w:sz w:val="24"/>
        </w:rPr>
      </w:pPr>
    </w:p>
    <w:p w:rsidR="00CF2C7F" w:rsidRDefault="00194266" w:rsidP="006F7AC9">
      <w:pPr>
        <w:pStyle w:val="a8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F129F0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 w:hint="eastAsia"/>
          <w:spacing w:val="0"/>
          <w:sz w:val="24"/>
          <w:szCs w:val="24"/>
        </w:rPr>
        <w:t>4</w:t>
      </w:r>
      <w:r w:rsidR="00F129F0">
        <w:rPr>
          <w:rFonts w:ascii="ＭＳ 明朝" w:hAnsi="ＭＳ 明朝" w:hint="eastAsia"/>
          <w:spacing w:val="0"/>
          <w:sz w:val="24"/>
          <w:szCs w:val="24"/>
        </w:rPr>
        <w:t>8条の</w:t>
      </w:r>
      <w:r w:rsidR="00863C37">
        <w:rPr>
          <w:rFonts w:ascii="ＭＳ 明朝" w:hAnsi="ＭＳ 明朝"/>
          <w:spacing w:val="0"/>
          <w:sz w:val="24"/>
          <w:szCs w:val="24"/>
        </w:rPr>
        <w:t>62</w:t>
      </w:r>
      <w:ins w:id="6" w:author="作成者">
        <w:del w:id="7" w:author="作成者">
          <w:r w:rsidR="008715CD" w:rsidDel="00F460F0">
            <w:rPr>
              <w:rFonts w:ascii="ＭＳ 明朝" w:hAnsi="ＭＳ 明朝" w:hint="eastAsia"/>
              <w:spacing w:val="0"/>
              <w:sz w:val="24"/>
              <w:szCs w:val="24"/>
            </w:rPr>
            <w:delText>25</w:delText>
          </w:r>
        </w:del>
      </w:ins>
      <w:del w:id="8" w:author="作成者">
        <w:r w:rsidDel="008715CD">
          <w:rPr>
            <w:rFonts w:ascii="ＭＳ 明朝" w:hAnsi="ＭＳ 明朝" w:hint="eastAsia"/>
            <w:spacing w:val="0"/>
            <w:sz w:val="24"/>
            <w:szCs w:val="24"/>
          </w:rPr>
          <w:delText>22</w:delText>
        </w:r>
      </w:del>
      <w:r w:rsidR="00F129F0">
        <w:rPr>
          <w:rFonts w:ascii="ＭＳ 明朝" w:hAnsi="ＭＳ 明朝" w:hint="eastAsia"/>
          <w:spacing w:val="0"/>
          <w:sz w:val="24"/>
          <w:szCs w:val="24"/>
        </w:rPr>
        <w:t>第１項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44EF8" w:rsidRPr="00400FF0">
        <w:rPr>
          <w:rFonts w:ascii="ＭＳ 明朝" w:hAnsi="ＭＳ 明朝" w:hint="eastAsia"/>
          <w:spacing w:val="0"/>
          <w:sz w:val="24"/>
          <w:szCs w:val="24"/>
        </w:rPr>
        <w:t>基づき</w:t>
      </w:r>
      <w:r w:rsidR="00136FAF">
        <w:rPr>
          <w:rFonts w:ascii="ＭＳ 明朝" w:hAnsi="ＭＳ 明朝" w:hint="eastAsia"/>
          <w:spacing w:val="0"/>
          <w:sz w:val="24"/>
          <w:szCs w:val="24"/>
        </w:rPr>
        <w:t>、下記のとおり</w:t>
      </w:r>
      <w:r w:rsidR="00780B5E">
        <w:rPr>
          <w:rFonts w:ascii="ＭＳ 明朝" w:hAnsi="ＭＳ 明朝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7D60B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F079C9">
              <w:rPr>
                <w:rFonts w:ascii="ＭＳ 明朝" w:hAnsi="ＭＳ 明朝" w:hint="eastAsia"/>
                <w:spacing w:val="0"/>
                <w:sz w:val="24"/>
                <w:szCs w:val="24"/>
              </w:rPr>
              <w:t>令和</w:t>
            </w:r>
            <w:r w:rsidR="007D60BF">
              <w:rPr>
                <w:rFonts w:ascii="ＭＳ 明朝" w:hAnsi="ＭＳ 明朝"/>
                <w:spacing w:val="0"/>
                <w:sz w:val="24"/>
                <w:szCs w:val="24"/>
              </w:rPr>
              <w:t>○○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年　</w:t>
            </w:r>
            <w:r w:rsidR="007D60BF">
              <w:rPr>
                <w:rFonts w:ascii="ＭＳ 明朝" w:hAnsi="ＭＳ 明朝" w:hint="eastAsia"/>
                <w:spacing w:val="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月　</w:t>
            </w:r>
            <w:r w:rsidR="007D60BF">
              <w:rPr>
                <w:rFonts w:ascii="ＭＳ 明朝" w:hAnsi="ＭＳ 明朝" w:hint="eastAsia"/>
                <w:spacing w:val="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="ＭＳ 明朝" w:hAnsi="ＭＳ 明朝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719E3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■</w:t>
            </w:r>
            <w:r w:rsidR="00400FF0"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活動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内容の報告　　　　</w:t>
            </w:r>
            <w:r w:rsidR="00400FF0"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協力団体の代表者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協力団体の解散</w:t>
            </w:r>
          </w:p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E63C1C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１）</w:t>
            </w:r>
            <w:r w:rsidR="007D60BF" w:rsidRPr="00E63C1C">
              <w:rPr>
                <w:rFonts w:ascii="ＭＳ 明朝" w:hAnsi="ＭＳ 明朝" w:hint="eastAsia"/>
                <w:color w:val="0000FF"/>
                <w:spacing w:val="0"/>
              </w:rPr>
              <w:t>清掃</w:t>
            </w:r>
          </w:p>
          <w:p w:rsidR="007D60BF" w:rsidRDefault="007D60BF" w:rsidP="0096364B">
            <w:pPr>
              <w:pStyle w:val="a8"/>
              <w:spacing w:line="260" w:lineRule="exact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・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 xml:space="preserve">　場所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Pr="00E63C1C">
              <w:rPr>
                <w:rFonts w:hint="eastAsia"/>
                <w:color w:val="0000FF"/>
              </w:rPr>
              <w:t>国道○</w:t>
            </w:r>
            <w:r w:rsidRPr="00E63C1C">
              <w:rPr>
                <w:color w:val="0000FF"/>
              </w:rPr>
              <w:t>号</w:t>
            </w:r>
            <w:r w:rsidRPr="00E63C1C">
              <w:rPr>
                <w:rFonts w:hint="eastAsia"/>
                <w:color w:val="0000FF"/>
              </w:rPr>
              <w:t xml:space="preserve"> 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～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区間</w:t>
            </w:r>
          </w:p>
          <w:p w:rsidR="0096364B" w:rsidRPr="00E63C1C" w:rsidRDefault="0096364B" w:rsidP="0096364B">
            <w:pPr>
              <w:pStyle w:val="a8"/>
              <w:spacing w:line="26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　　　　　　　　（延長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>約</w:t>
            </w:r>
            <w:r>
              <w:rPr>
                <w:color w:val="0000FF"/>
              </w:rPr>
              <w:t>500m</w:t>
            </w:r>
            <w:r>
              <w:rPr>
                <w:color w:val="0000FF"/>
              </w:rPr>
              <w:t>）</w:t>
            </w:r>
          </w:p>
          <w:p w:rsidR="007D60BF" w:rsidRPr="00E63C1C" w:rsidRDefault="007D60BF" w:rsidP="0096364B">
            <w:pPr>
              <w:pStyle w:val="a8"/>
              <w:spacing w:line="300" w:lineRule="exact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</w:t>
            </w:r>
            <w:r w:rsidRPr="00E63C1C">
              <w:rPr>
                <w:rFonts w:hint="eastAsia"/>
                <w:color w:val="0000FF"/>
              </w:rPr>
              <w:t>内容</w:t>
            </w:r>
            <w:r w:rsidRPr="00E63C1C">
              <w:rPr>
                <w:color w:val="0000FF"/>
              </w:rPr>
              <w:t>：清掃、ゴミ拾い</w:t>
            </w:r>
          </w:p>
          <w:p w:rsidR="007D60BF" w:rsidRPr="00E63C1C" w:rsidRDefault="007D60BF" w:rsidP="0096364B">
            <w:pPr>
              <w:pStyle w:val="a8"/>
              <w:spacing w:line="300" w:lineRule="exact"/>
              <w:rPr>
                <w:rFonts w:hint="eastAsia"/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人員：</w:t>
            </w:r>
            <w:r w:rsidRPr="00E63C1C">
              <w:rPr>
                <w:rFonts w:hint="eastAsia"/>
                <w:color w:val="0000FF"/>
              </w:rPr>
              <w:t>３５</w:t>
            </w:r>
            <w:r w:rsidRPr="00E63C1C">
              <w:rPr>
                <w:color w:val="0000FF"/>
              </w:rPr>
              <w:t>名</w:t>
            </w:r>
          </w:p>
          <w:p w:rsidR="007D60BF" w:rsidRDefault="007D60BF" w:rsidP="007D60BF">
            <w:pPr>
              <w:pStyle w:val="a8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・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 xml:space="preserve">　場所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96364B">
              <w:rPr>
                <w:rFonts w:hint="eastAsia"/>
                <w:color w:val="0000FF"/>
              </w:rPr>
              <w:t>国道</w:t>
            </w:r>
            <w:r w:rsidR="0096364B">
              <w:rPr>
                <w:rFonts w:ascii="ＭＳ 明朝" w:hAnsi="ＭＳ 明朝" w:hint="eastAsia"/>
                <w:color w:val="0000FF"/>
              </w:rPr>
              <w:t>○</w:t>
            </w:r>
            <w:r w:rsidR="0096364B">
              <w:rPr>
                <w:color w:val="0000FF"/>
              </w:rPr>
              <w:t>号</w:t>
            </w:r>
            <w:r w:rsidRPr="00E63C1C">
              <w:rPr>
                <w:rFonts w:hint="eastAsia"/>
                <w:color w:val="0000FF"/>
              </w:rPr>
              <w:t xml:space="preserve"> 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～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区間</w:t>
            </w:r>
          </w:p>
          <w:p w:rsidR="0096364B" w:rsidRPr="00E63C1C" w:rsidRDefault="0096364B" w:rsidP="0096364B">
            <w:pPr>
              <w:pStyle w:val="a8"/>
              <w:spacing w:line="26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　　　　　　　　（延長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>約</w:t>
            </w:r>
            <w:r>
              <w:rPr>
                <w:color w:val="0000FF"/>
              </w:rPr>
              <w:t>500m</w:t>
            </w:r>
            <w:r>
              <w:rPr>
                <w:color w:val="0000FF"/>
              </w:rPr>
              <w:t>）</w:t>
            </w:r>
          </w:p>
          <w:p w:rsidR="007D60BF" w:rsidRPr="00E63C1C" w:rsidRDefault="007D60BF" w:rsidP="0096364B">
            <w:pPr>
              <w:pStyle w:val="a8"/>
              <w:spacing w:line="300" w:lineRule="exact"/>
              <w:rPr>
                <w:rFonts w:hint="eastAsia"/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</w:t>
            </w:r>
            <w:r w:rsidRPr="00E63C1C">
              <w:rPr>
                <w:rFonts w:hint="eastAsia"/>
                <w:color w:val="0000FF"/>
              </w:rPr>
              <w:t>内容</w:t>
            </w:r>
            <w:r w:rsidRPr="00E63C1C">
              <w:rPr>
                <w:color w:val="0000FF"/>
              </w:rPr>
              <w:t>：ゴミ拾い</w:t>
            </w:r>
            <w:r w:rsidRPr="00E63C1C">
              <w:rPr>
                <w:rFonts w:hint="eastAsia"/>
                <w:color w:val="0000FF"/>
              </w:rPr>
              <w:t>、落葉</w:t>
            </w:r>
            <w:r w:rsidRPr="00E63C1C">
              <w:rPr>
                <w:color w:val="0000FF"/>
              </w:rPr>
              <w:t>の撤去</w:t>
            </w:r>
          </w:p>
          <w:p w:rsidR="007D60BF" w:rsidRPr="00E63C1C" w:rsidRDefault="007D60BF" w:rsidP="0096364B">
            <w:pPr>
              <w:pStyle w:val="a8"/>
              <w:spacing w:line="300" w:lineRule="exact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人員：</w:t>
            </w:r>
            <w:r w:rsidRPr="00E63C1C">
              <w:rPr>
                <w:rFonts w:hint="eastAsia"/>
                <w:color w:val="0000FF"/>
              </w:rPr>
              <w:t>４０</w:t>
            </w:r>
            <w:r w:rsidRPr="00E63C1C">
              <w:rPr>
                <w:color w:val="0000FF"/>
              </w:rPr>
              <w:t>名</w:t>
            </w:r>
          </w:p>
          <w:p w:rsidR="005736AB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  <w:u w:val="wave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※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活動状況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:rsidR="00E63C1C" w:rsidRPr="00E63C1C" w:rsidRDefault="00E63C1C" w:rsidP="0096364B">
            <w:pPr>
              <w:pStyle w:val="a8"/>
              <w:spacing w:line="240" w:lineRule="exact"/>
              <w:rPr>
                <w:rFonts w:ascii="ＭＳ 明朝" w:hAnsi="ＭＳ 明朝" w:hint="eastAsia"/>
                <w:color w:val="0000FF"/>
                <w:spacing w:val="0"/>
              </w:rPr>
            </w:pPr>
          </w:p>
          <w:p w:rsidR="007D60BF" w:rsidRPr="00E63C1C" w:rsidRDefault="00403892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２）</w:t>
            </w:r>
            <w:r w:rsidR="007D60BF" w:rsidRPr="00E63C1C">
              <w:rPr>
                <w:rFonts w:ascii="ＭＳ 明朝" w:hAnsi="ＭＳ 明朝" w:hint="eastAsia"/>
                <w:color w:val="0000FF"/>
                <w:spacing w:val="0"/>
              </w:rPr>
              <w:t>バリアフリー</w:t>
            </w:r>
            <w:r w:rsidR="007D60BF" w:rsidRPr="00E63C1C">
              <w:rPr>
                <w:rFonts w:ascii="ＭＳ 明朝" w:hAnsi="ＭＳ 明朝"/>
                <w:color w:val="0000FF"/>
                <w:spacing w:val="0"/>
              </w:rPr>
              <w:t>工事</w:t>
            </w:r>
          </w:p>
          <w:p w:rsidR="007D60BF" w:rsidRPr="00E63C1C" w:rsidRDefault="007D60BF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工事場所：○○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 xml:space="preserve">市△△地区　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国道○</w:t>
            </w:r>
            <w:r w:rsidR="0096364B">
              <w:rPr>
                <w:rFonts w:ascii="ＭＳ 明朝" w:hAnsi="ＭＳ 明朝"/>
                <w:color w:val="0000FF"/>
                <w:spacing w:val="0"/>
              </w:rPr>
              <w:t>号</w:t>
            </w:r>
          </w:p>
          <w:p w:rsidR="007D60BF" w:rsidRPr="00E63C1C" w:rsidRDefault="00E63C1C" w:rsidP="005736AB">
            <w:pPr>
              <w:pStyle w:val="a8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内容：</w:t>
            </w:r>
            <w:r w:rsidRPr="00E63C1C">
              <w:rPr>
                <w:rFonts w:hint="eastAsia"/>
                <w:color w:val="0000FF"/>
              </w:rPr>
              <w:t>歩車道境界</w:t>
            </w:r>
            <w:r w:rsidRPr="00E63C1C">
              <w:rPr>
                <w:color w:val="0000FF"/>
              </w:rPr>
              <w:t>における段差</w:t>
            </w:r>
            <w:r w:rsidRPr="00E63C1C">
              <w:rPr>
                <w:rFonts w:hint="eastAsia"/>
                <w:color w:val="0000FF"/>
              </w:rPr>
              <w:t>・勾配</w:t>
            </w:r>
            <w:r w:rsidRPr="00E63C1C">
              <w:rPr>
                <w:color w:val="0000FF"/>
              </w:rPr>
              <w:t>の</w:t>
            </w:r>
            <w:r w:rsidRPr="00E63C1C">
              <w:rPr>
                <w:rFonts w:hint="eastAsia"/>
                <w:color w:val="0000FF"/>
              </w:rPr>
              <w:t>改善</w:t>
            </w:r>
          </w:p>
          <w:p w:rsidR="00E63C1C" w:rsidRPr="00E63C1C" w:rsidRDefault="00E63C1C" w:rsidP="005736AB">
            <w:pPr>
              <w:pStyle w:val="a8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>施工</w:t>
            </w:r>
            <w:r w:rsidRPr="00E63C1C">
              <w:rPr>
                <w:color w:val="0000FF"/>
              </w:rPr>
              <w:t>数量：段差の解消　Ｌ＝</w:t>
            </w:r>
            <w:r w:rsidR="0096364B">
              <w:rPr>
                <w:rFonts w:hint="eastAsia"/>
                <w:color w:val="0000FF"/>
              </w:rPr>
              <w:t>30</w:t>
            </w:r>
            <w:r w:rsidRPr="00E63C1C">
              <w:rPr>
                <w:color w:val="0000FF"/>
              </w:rPr>
              <w:t>ｍ</w:t>
            </w:r>
          </w:p>
          <w:p w:rsidR="00E63C1C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勾配の改善　Ａ＝</w:t>
            </w:r>
            <w:r w:rsidR="0096364B">
              <w:rPr>
                <w:rFonts w:hint="eastAsia"/>
                <w:color w:val="0000FF"/>
              </w:rPr>
              <w:t>90</w:t>
            </w:r>
            <w:r w:rsidRPr="00E63C1C">
              <w:rPr>
                <w:color w:val="0000FF"/>
              </w:rPr>
              <w:t>ｍ</w:t>
            </w:r>
            <w:r w:rsidRPr="00E63C1C">
              <w:rPr>
                <w:color w:val="0000FF"/>
                <w:vertAlign w:val="superscript"/>
              </w:rPr>
              <w:t>２</w:t>
            </w:r>
          </w:p>
          <w:p w:rsidR="005736AB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工期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～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（○○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間）</w:t>
            </w:r>
          </w:p>
          <w:p w:rsidR="005736AB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人員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：累計○○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人</w:t>
            </w:r>
          </w:p>
          <w:p w:rsid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※</w:t>
            </w:r>
            <w:r>
              <w:rPr>
                <w:rFonts w:ascii="ＭＳ 明朝" w:hAnsi="ＭＳ 明朝" w:hint="eastAsia"/>
                <w:color w:val="0000FF"/>
                <w:spacing w:val="0"/>
                <w:u w:val="wave"/>
              </w:rPr>
              <w:t>整備</w:t>
            </w:r>
            <w:r>
              <w:rPr>
                <w:rFonts w:ascii="ＭＳ 明朝" w:hAnsi="ＭＳ 明朝"/>
                <w:color w:val="0000FF"/>
                <w:spacing w:val="0"/>
              </w:rPr>
              <w:t>前後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の</w:t>
            </w:r>
            <w:r>
              <w:rPr>
                <w:rFonts w:ascii="ＭＳ 明朝" w:hAnsi="ＭＳ 明朝"/>
                <w:color w:val="0000FF"/>
                <w:spacing w:val="0"/>
                <w:u w:val="wave"/>
              </w:rPr>
              <w:t>写真</w:t>
            </w:r>
            <w:r>
              <w:rPr>
                <w:rFonts w:ascii="ＭＳ 明朝" w:hAnsi="ＭＳ 明朝" w:hint="eastAsia"/>
                <w:color w:val="0000FF"/>
                <w:spacing w:val="0"/>
                <w:u w:val="wave"/>
              </w:rPr>
              <w:t>、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施工</w:t>
            </w:r>
            <w:r>
              <w:rPr>
                <w:rFonts w:ascii="ＭＳ 明朝" w:hAnsi="ＭＳ 明朝"/>
                <w:color w:val="0000FF"/>
                <w:spacing w:val="0"/>
                <w:u w:val="wave"/>
              </w:rPr>
              <w:t>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:rsidR="00E63C1C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:rsidR="005736AB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３）</w:t>
            </w:r>
            <w:r w:rsidR="00E63C1C">
              <w:rPr>
                <w:rFonts w:ascii="ＭＳ 明朝" w:hAnsi="ＭＳ 明朝" w:hint="eastAsia"/>
                <w:color w:val="0000FF"/>
                <w:spacing w:val="0"/>
              </w:rPr>
              <w:t>オープンカフェ</w:t>
            </w:r>
            <w:r w:rsidR="00E63C1C">
              <w:rPr>
                <w:rFonts w:ascii="ＭＳ 明朝" w:hAnsi="ＭＳ 明朝"/>
                <w:color w:val="0000FF"/>
                <w:spacing w:val="0"/>
              </w:rPr>
              <w:t>の実施</w:t>
            </w:r>
          </w:p>
          <w:p w:rsidR="00E63C1C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場所：○○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 xml:space="preserve">市△△地区　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国道○</w:t>
            </w:r>
            <w:r w:rsidR="0096364B">
              <w:rPr>
                <w:rFonts w:ascii="ＭＳ 明朝" w:hAnsi="ＭＳ 明朝"/>
                <w:color w:val="0000FF"/>
                <w:spacing w:val="0"/>
              </w:rPr>
              <w:t>号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>Ｌ＝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50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ｍ</w:t>
            </w:r>
          </w:p>
          <w:p w:rsidR="00E63C1C" w:rsidRDefault="00E63C1C" w:rsidP="00E63C1C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内容：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沿道店舗</w:t>
            </w:r>
            <w:r>
              <w:rPr>
                <w:rFonts w:ascii="ＭＳ 明朝" w:hAnsi="ＭＳ 明朝"/>
                <w:color w:val="0000FF"/>
                <w:spacing w:val="0"/>
              </w:rPr>
              <w:t>による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オープンカフェ</w:t>
            </w:r>
            <w:r>
              <w:rPr>
                <w:rFonts w:ascii="ＭＳ 明朝" w:hAnsi="ＭＳ 明朝"/>
                <w:color w:val="0000FF"/>
                <w:spacing w:val="0"/>
              </w:rPr>
              <w:t>の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設置</w:t>
            </w:r>
          </w:p>
          <w:p w:rsidR="00E63C1C" w:rsidRPr="00E63C1C" w:rsidRDefault="00E63C1C" w:rsidP="00E63C1C">
            <w:pPr>
              <w:pStyle w:val="a8"/>
              <w:rPr>
                <w:rFonts w:hint="eastAsia"/>
                <w:color w:val="0000FF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 xml:space="preserve">　　　　実施エリア周辺の清掃、ゴミ拾い</w:t>
            </w:r>
          </w:p>
          <w:p w:rsidR="00E63C1C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>
              <w:rPr>
                <w:rFonts w:ascii="ＭＳ 明朝" w:hAnsi="ＭＳ 明朝"/>
                <w:color w:val="0000FF"/>
                <w:spacing w:val="0"/>
              </w:rPr>
              <w:t>期間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～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（○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間）</w:t>
            </w:r>
          </w:p>
          <w:p w:rsidR="00E63C1C" w:rsidRP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※実施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:rsid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:rsidR="00403892" w:rsidRDefault="00403892" w:rsidP="00813C5A">
            <w:pPr>
              <w:pStyle w:val="a8"/>
              <w:numPr>
                <w:ilvl w:val="0"/>
                <w:numId w:val="6"/>
              </w:numPr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/>
                <w:color w:val="0000FF"/>
                <w:spacing w:val="0"/>
              </w:rPr>
              <w:t>収益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に</w:t>
            </w:r>
            <w:r>
              <w:rPr>
                <w:rFonts w:ascii="ＭＳ 明朝" w:hAnsi="ＭＳ 明朝"/>
                <w:color w:val="0000FF"/>
                <w:spacing w:val="0"/>
              </w:rPr>
              <w:t>見合う業務の実施状況</w:t>
            </w:r>
          </w:p>
          <w:p w:rsidR="00403892" w:rsidRDefault="00813C5A" w:rsidP="00813C5A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①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収益事業</w:t>
            </w:r>
          </w:p>
          <w:p w:rsidR="00403892" w:rsidRDefault="00813C5A" w:rsidP="00813C5A">
            <w:pPr>
              <w:pStyle w:val="a8"/>
              <w:ind w:left="225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３）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と同じ</w:t>
            </w:r>
          </w:p>
          <w:p w:rsidR="00403892" w:rsidRDefault="00813C5A" w:rsidP="00813C5A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②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収益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による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法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第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４８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条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の</w:t>
            </w:r>
            <w:r w:rsidR="00863C37">
              <w:rPr>
                <w:rFonts w:ascii="ＭＳ 明朝" w:hAnsi="ＭＳ 明朝" w:hint="eastAsia"/>
                <w:color w:val="0000FF"/>
                <w:spacing w:val="0"/>
              </w:rPr>
              <w:t>６１</w:t>
            </w:r>
            <w:del w:id="9" w:author="作成者">
              <w:r w:rsidR="00403892" w:rsidDel="008715CD">
                <w:rPr>
                  <w:rFonts w:ascii="ＭＳ 明朝" w:hAnsi="ＭＳ 明朝"/>
                  <w:color w:val="0000FF"/>
                  <w:spacing w:val="0"/>
                </w:rPr>
                <w:delText>２１</w:delText>
              </w:r>
            </w:del>
            <w:r w:rsidR="00403892">
              <w:rPr>
                <w:rFonts w:ascii="ＭＳ 明朝" w:hAnsi="ＭＳ 明朝"/>
                <w:color w:val="0000FF"/>
                <w:spacing w:val="0"/>
              </w:rPr>
              <w:t>第１号に掲げる業務</w:t>
            </w:r>
          </w:p>
          <w:p w:rsidR="00403892" w:rsidRPr="00403892" w:rsidRDefault="00403892" w:rsidP="00403892">
            <w:pPr>
              <w:pStyle w:val="a8"/>
              <w:ind w:left="225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１）</w:t>
            </w:r>
            <w:r>
              <w:rPr>
                <w:rFonts w:ascii="ＭＳ 明朝" w:hAnsi="ＭＳ 明朝"/>
                <w:color w:val="0000FF"/>
                <w:spacing w:val="0"/>
              </w:rPr>
              <w:t>及び２）の一部</w:t>
            </w:r>
          </w:p>
          <w:p w:rsidR="00403892" w:rsidRDefault="00813C5A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③収益</w:t>
            </w:r>
            <w:r>
              <w:rPr>
                <w:rFonts w:ascii="ＭＳ 明朝" w:hAnsi="ＭＳ 明朝"/>
                <w:color w:val="0000FF"/>
                <w:spacing w:val="0"/>
              </w:rPr>
              <w:t>及び②の業務の支出内訳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693"/>
              <w:gridCol w:w="1915"/>
            </w:tblGrid>
            <w:tr w:rsidR="008E49D9" w:rsidRPr="008E49D9" w:rsidTr="008E49D9">
              <w:tc>
                <w:tcPr>
                  <w:tcW w:w="1555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実施内容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金額</w:t>
                  </w:r>
                </w:p>
              </w:tc>
            </w:tr>
            <w:tr w:rsidR="008E49D9" w:rsidRPr="008E49D9" w:rsidTr="008E49D9">
              <w:tc>
                <w:tcPr>
                  <w:tcW w:w="1555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収益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３）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○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</w:p>
              </w:tc>
            </w:tr>
            <w:tr w:rsidR="0002762C" w:rsidRPr="008E49D9" w:rsidTr="008E49D9">
              <w:tc>
                <w:tcPr>
                  <w:tcW w:w="1555" w:type="dxa"/>
                  <w:vMerge w:val="restart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支出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1)のうち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清掃用品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の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購入、ゴミの処分費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250" w:firstLine="545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  <w:tr w:rsidR="0002762C" w:rsidRPr="008E49D9" w:rsidTr="008E49D9">
              <w:tc>
                <w:tcPr>
                  <w:tcW w:w="1555" w:type="dxa"/>
                  <w:vMerge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2)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のうち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工事の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施工費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  <w:tr w:rsidR="0002762C" w:rsidRPr="008E49D9" w:rsidTr="008E49D9">
              <w:tc>
                <w:tcPr>
                  <w:tcW w:w="1555" w:type="dxa"/>
                  <w:vMerge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2762C" w:rsidRPr="008E49D9" w:rsidRDefault="0002762C" w:rsidP="0002762C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jc w:val="center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FF"/>
                      <w:spacing w:val="0"/>
                    </w:rPr>
                    <w:t>小計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</w:tbl>
          <w:p w:rsidR="00813C5A" w:rsidRDefault="00813C5A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>※収支計算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書</w:t>
            </w:r>
            <w:r w:rsidR="00941D2A">
              <w:rPr>
                <w:rFonts w:ascii="ＭＳ 明朝" w:hAnsi="ＭＳ 明朝" w:hint="eastAsia"/>
                <w:color w:val="0000FF"/>
                <w:spacing w:val="0"/>
              </w:rPr>
              <w:t>等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を添付。</w:t>
            </w:r>
          </w:p>
          <w:p w:rsidR="00813C5A" w:rsidRDefault="00813C5A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:rsidR="00813C5A" w:rsidRPr="00813C5A" w:rsidRDefault="00813C5A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:rsidR="00403892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:rsidR="00403892" w:rsidRDefault="00403892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:rsidR="005736AB" w:rsidRPr="007D60BF" w:rsidRDefault="005736AB" w:rsidP="005736AB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lastRenderedPageBreak/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</w:tbl>
    <w:p w:rsidR="004406DC" w:rsidRPr="00262DF3" w:rsidRDefault="00A27E47" w:rsidP="006F7AC9">
      <w:pPr>
        <w:pStyle w:val="a8"/>
        <w:rPr>
          <w:rFonts w:ascii="ＭＳ 明朝" w:hAnsi="ＭＳ 明朝" w:hint="eastAsia"/>
          <w:color w:val="0000FF"/>
          <w:spacing w:val="0"/>
        </w:rPr>
      </w:pPr>
      <w:r w:rsidRPr="00262DF3">
        <w:rPr>
          <w:rFonts w:ascii="ＭＳ 明朝" w:hAnsi="ＭＳ 明朝" w:hint="eastAsia"/>
          <w:spacing w:val="0"/>
        </w:rPr>
        <w:t>※活動実施計画書に添付した資料など、必要に応じて資料を添付して下さい</w:t>
      </w:r>
      <w:r w:rsidRPr="00262DF3">
        <w:rPr>
          <w:rFonts w:ascii="ＭＳ 明朝" w:hAnsi="ＭＳ 明朝" w:hint="eastAsia"/>
          <w:color w:val="0000FF"/>
          <w:spacing w:val="0"/>
        </w:rPr>
        <w:t>。</w:t>
      </w:r>
    </w:p>
    <w:sectPr w:rsidR="004406DC" w:rsidRPr="00262DF3" w:rsidSect="006F7AC9">
      <w:pgSz w:w="11906" w:h="16838" w:code="9"/>
      <w:pgMar w:top="1418" w:right="1469" w:bottom="851" w:left="1701" w:header="851" w:footer="992" w:gutter="0"/>
      <w:pgNumType w:start="1"/>
      <w:cols w:space="425"/>
      <w:docGrid w:type="linesAndChars" w:linePitch="360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67" w:rsidRDefault="003B4C67" w:rsidP="004C658B">
      <w:r>
        <w:separator/>
      </w:r>
    </w:p>
  </w:endnote>
  <w:endnote w:type="continuationSeparator" w:id="0">
    <w:p w:rsidR="003B4C67" w:rsidRDefault="003B4C6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67" w:rsidRDefault="003B4C67" w:rsidP="004C658B">
      <w:r>
        <w:separator/>
      </w:r>
    </w:p>
  </w:footnote>
  <w:footnote w:type="continuationSeparator" w:id="0">
    <w:p w:rsidR="003B4C67" w:rsidRDefault="003B4C67" w:rsidP="004C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418"/>
    <w:multiLevelType w:val="hybridMultilevel"/>
    <w:tmpl w:val="361C17D0"/>
    <w:lvl w:ilvl="0" w:tplc="F626BB76">
      <w:start w:val="3"/>
      <w:numFmt w:val="decimalFullWidth"/>
      <w:lvlText w:val="%1）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20B0293"/>
    <w:multiLevelType w:val="hybridMultilevel"/>
    <w:tmpl w:val="0E60FEC8"/>
    <w:lvl w:ilvl="0" w:tplc="B5A2859A">
      <w:start w:val="4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E7F07"/>
    <w:multiLevelType w:val="hybridMultilevel"/>
    <w:tmpl w:val="B21EBE04"/>
    <w:lvl w:ilvl="0" w:tplc="B5EA7FE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24D40"/>
    <w:multiLevelType w:val="hybridMultilevel"/>
    <w:tmpl w:val="2C1ED2A6"/>
    <w:lvl w:ilvl="0" w:tplc="C7DE23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B1449"/>
    <w:multiLevelType w:val="hybridMultilevel"/>
    <w:tmpl w:val="DBF2517A"/>
    <w:lvl w:ilvl="0" w:tplc="4BE64A38">
      <w:start w:val="1"/>
      <w:numFmt w:val="decimalFullWidth"/>
      <w:lvlText w:val="%1）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88034DF"/>
    <w:multiLevelType w:val="hybridMultilevel"/>
    <w:tmpl w:val="275A05B6"/>
    <w:lvl w:ilvl="0" w:tplc="4410A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revisionView w:markup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2762C"/>
    <w:rsid w:val="0008702B"/>
    <w:rsid w:val="000E6908"/>
    <w:rsid w:val="000F67B8"/>
    <w:rsid w:val="00116136"/>
    <w:rsid w:val="00136FAF"/>
    <w:rsid w:val="00144EF8"/>
    <w:rsid w:val="00154EB5"/>
    <w:rsid w:val="00186F52"/>
    <w:rsid w:val="00194266"/>
    <w:rsid w:val="00194BDA"/>
    <w:rsid w:val="001A5E65"/>
    <w:rsid w:val="002038D0"/>
    <w:rsid w:val="00262DF3"/>
    <w:rsid w:val="002A6860"/>
    <w:rsid w:val="002D2E60"/>
    <w:rsid w:val="002F52B2"/>
    <w:rsid w:val="00316E3E"/>
    <w:rsid w:val="003577C9"/>
    <w:rsid w:val="003B1E5B"/>
    <w:rsid w:val="003B20F2"/>
    <w:rsid w:val="003B4C67"/>
    <w:rsid w:val="00400FF0"/>
    <w:rsid w:val="00403892"/>
    <w:rsid w:val="004406DC"/>
    <w:rsid w:val="004719E3"/>
    <w:rsid w:val="004B0A1B"/>
    <w:rsid w:val="004B5D4D"/>
    <w:rsid w:val="004C658B"/>
    <w:rsid w:val="004F03F3"/>
    <w:rsid w:val="004F5479"/>
    <w:rsid w:val="00512A30"/>
    <w:rsid w:val="005403BE"/>
    <w:rsid w:val="005736AB"/>
    <w:rsid w:val="00597C1F"/>
    <w:rsid w:val="005C5340"/>
    <w:rsid w:val="005D6637"/>
    <w:rsid w:val="005E5F56"/>
    <w:rsid w:val="00672470"/>
    <w:rsid w:val="006956AE"/>
    <w:rsid w:val="006A2313"/>
    <w:rsid w:val="006C7F30"/>
    <w:rsid w:val="006F0FA3"/>
    <w:rsid w:val="006F7AC9"/>
    <w:rsid w:val="007522D7"/>
    <w:rsid w:val="0075239A"/>
    <w:rsid w:val="00766625"/>
    <w:rsid w:val="00780B5E"/>
    <w:rsid w:val="00784A08"/>
    <w:rsid w:val="007A0019"/>
    <w:rsid w:val="007C496C"/>
    <w:rsid w:val="007D60BF"/>
    <w:rsid w:val="007E0432"/>
    <w:rsid w:val="0081223C"/>
    <w:rsid w:val="00813C5A"/>
    <w:rsid w:val="00833D12"/>
    <w:rsid w:val="00845098"/>
    <w:rsid w:val="00863C37"/>
    <w:rsid w:val="008715CD"/>
    <w:rsid w:val="008C4760"/>
    <w:rsid w:val="008E49D9"/>
    <w:rsid w:val="0092732F"/>
    <w:rsid w:val="00940C51"/>
    <w:rsid w:val="00941D2A"/>
    <w:rsid w:val="00955B80"/>
    <w:rsid w:val="0096364B"/>
    <w:rsid w:val="009B755E"/>
    <w:rsid w:val="009C63E4"/>
    <w:rsid w:val="00A22A33"/>
    <w:rsid w:val="00A27E47"/>
    <w:rsid w:val="00A365DA"/>
    <w:rsid w:val="00A94FCC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33213"/>
    <w:rsid w:val="00C5175C"/>
    <w:rsid w:val="00C62D59"/>
    <w:rsid w:val="00C678A5"/>
    <w:rsid w:val="00C71B3E"/>
    <w:rsid w:val="00C92B15"/>
    <w:rsid w:val="00CF2C7F"/>
    <w:rsid w:val="00D4312C"/>
    <w:rsid w:val="00D83EC8"/>
    <w:rsid w:val="00DB089F"/>
    <w:rsid w:val="00DB162D"/>
    <w:rsid w:val="00DC08C5"/>
    <w:rsid w:val="00DD7149"/>
    <w:rsid w:val="00DF0D5E"/>
    <w:rsid w:val="00DF49F9"/>
    <w:rsid w:val="00E63C1C"/>
    <w:rsid w:val="00E64BFB"/>
    <w:rsid w:val="00E73674"/>
    <w:rsid w:val="00E90C3B"/>
    <w:rsid w:val="00EA19E4"/>
    <w:rsid w:val="00EA1A5D"/>
    <w:rsid w:val="00EC3512"/>
    <w:rsid w:val="00F053E6"/>
    <w:rsid w:val="00F076ED"/>
    <w:rsid w:val="00F079C9"/>
    <w:rsid w:val="00F129F0"/>
    <w:rsid w:val="00F36E3C"/>
    <w:rsid w:val="00F43D7D"/>
    <w:rsid w:val="00F460F0"/>
    <w:rsid w:val="00F52C1D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styleId="ad">
    <w:name w:val="line number"/>
    <w:basedOn w:val="a0"/>
    <w:uiPriority w:val="99"/>
    <w:semiHidden/>
    <w:unhideWhenUsed/>
    <w:rsid w:val="006F7AC9"/>
  </w:style>
  <w:style w:type="table" w:styleId="ae">
    <w:name w:val="Table Grid"/>
    <w:basedOn w:val="a1"/>
    <w:uiPriority w:val="59"/>
    <w:rsid w:val="0081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64BF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64BFB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A22A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2023-11-02T02:57:00Z</dcterms:created>
  <dcterms:modified xsi:type="dcterms:W3CDTF">2023-11-02T02:57:00Z</dcterms:modified>
</cp:coreProperties>
</file>