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4655EC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EC" w:rsidRPr="00560CEC" w:rsidRDefault="00560CEC" w:rsidP="0056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CE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6C5E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560CEC" w:rsidRPr="00560CEC" w:rsidRDefault="00560CEC" w:rsidP="00560CE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60CE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6C5E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FAF"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902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A1254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136FAF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/>
          <w:spacing w:val="0"/>
          <w:sz w:val="24"/>
          <w:szCs w:val="24"/>
        </w:rPr>
        <w:t>48</w:t>
      </w:r>
      <w:r w:rsidR="00136FAF">
        <w:rPr>
          <w:rFonts w:ascii="ＭＳ 明朝" w:hAnsi="ＭＳ 明朝" w:hint="eastAsia"/>
          <w:spacing w:val="0"/>
          <w:sz w:val="24"/>
          <w:szCs w:val="24"/>
        </w:rPr>
        <w:t>条の</w:t>
      </w:r>
      <w:r w:rsidR="006F2643">
        <w:rPr>
          <w:rFonts w:ascii="ＭＳ 明朝" w:hAnsi="ＭＳ 明朝"/>
          <w:spacing w:val="0"/>
          <w:sz w:val="24"/>
          <w:szCs w:val="24"/>
        </w:rPr>
        <w:t>60</w:t>
      </w:r>
      <w:ins w:id="1" w:author="作成者">
        <w:del w:id="2" w:author="作成者">
          <w:r w:rsidR="00017FF1" w:rsidDel="0075596C">
            <w:rPr>
              <w:rFonts w:ascii="ＭＳ 明朝" w:hAnsi="ＭＳ 明朝" w:hint="eastAsia"/>
              <w:spacing w:val="0"/>
              <w:sz w:val="24"/>
              <w:szCs w:val="24"/>
            </w:rPr>
            <w:delText>23</w:delText>
          </w:r>
        </w:del>
      </w:ins>
      <w:del w:id="3" w:author="作成者">
        <w:r w:rsidDel="00017FF1">
          <w:rPr>
            <w:rFonts w:ascii="ＭＳ 明朝" w:hAnsi="ＭＳ 明朝" w:hint="eastAsia"/>
            <w:spacing w:val="0"/>
            <w:sz w:val="24"/>
            <w:szCs w:val="24"/>
          </w:rPr>
          <w:delText>2</w:delText>
        </w:r>
        <w:r w:rsidDel="00017FF1">
          <w:rPr>
            <w:rFonts w:ascii="ＭＳ 明朝" w:hAnsi="ＭＳ 明朝"/>
            <w:spacing w:val="0"/>
            <w:sz w:val="24"/>
            <w:szCs w:val="24"/>
          </w:rPr>
          <w:delText>0</w:delText>
        </w:r>
      </w:del>
      <w:r w:rsidR="00136FAF">
        <w:rPr>
          <w:rFonts w:ascii="ＭＳ 明朝" w:hAnsi="ＭＳ 明朝" w:hint="eastAsia"/>
          <w:spacing w:val="0"/>
          <w:sz w:val="24"/>
          <w:szCs w:val="24"/>
        </w:rPr>
        <w:t>第３</w:t>
      </w:r>
      <w:r w:rsidR="00C71B3E">
        <w:rPr>
          <w:rFonts w:ascii="ＭＳ 明朝" w:hAnsi="ＭＳ 明朝" w:hint="eastAsia"/>
          <w:spacing w:val="0"/>
          <w:sz w:val="24"/>
          <w:szCs w:val="24"/>
        </w:rPr>
        <w:t>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36FAF">
        <w:rPr>
          <w:rFonts w:ascii="ＭＳ 明朝" w:hAnsi="ＭＳ 明朝" w:hint="eastAsia"/>
          <w:spacing w:val="0"/>
          <w:sz w:val="24"/>
          <w:szCs w:val="24"/>
        </w:rPr>
        <w:t>より、下記のとおり届け出ます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Pr="00390267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A19E4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04" w:rsidRDefault="00543B04" w:rsidP="004C658B">
      <w:r>
        <w:separator/>
      </w:r>
    </w:p>
  </w:endnote>
  <w:endnote w:type="continuationSeparator" w:id="0">
    <w:p w:rsidR="00543B04" w:rsidRDefault="00543B0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04" w:rsidRDefault="00543B04" w:rsidP="004C658B">
      <w:r>
        <w:separator/>
      </w:r>
    </w:p>
  </w:footnote>
  <w:footnote w:type="continuationSeparator" w:id="0">
    <w:p w:rsidR="00543B04" w:rsidRDefault="00543B0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17FF1"/>
    <w:rsid w:val="00075824"/>
    <w:rsid w:val="000A106F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75AAD"/>
    <w:rsid w:val="00294A71"/>
    <w:rsid w:val="002A6860"/>
    <w:rsid w:val="002D2E60"/>
    <w:rsid w:val="00390267"/>
    <w:rsid w:val="003F451F"/>
    <w:rsid w:val="00414227"/>
    <w:rsid w:val="004406DC"/>
    <w:rsid w:val="00462242"/>
    <w:rsid w:val="004655EC"/>
    <w:rsid w:val="00472097"/>
    <w:rsid w:val="004B4292"/>
    <w:rsid w:val="004B7893"/>
    <w:rsid w:val="004C658B"/>
    <w:rsid w:val="004F03F3"/>
    <w:rsid w:val="004F5364"/>
    <w:rsid w:val="005403BE"/>
    <w:rsid w:val="00543B04"/>
    <w:rsid w:val="00560CEC"/>
    <w:rsid w:val="00597C1F"/>
    <w:rsid w:val="005D3215"/>
    <w:rsid w:val="005D6637"/>
    <w:rsid w:val="00617604"/>
    <w:rsid w:val="00672825"/>
    <w:rsid w:val="00695A38"/>
    <w:rsid w:val="006F2643"/>
    <w:rsid w:val="007522D7"/>
    <w:rsid w:val="0075596C"/>
    <w:rsid w:val="007A43AB"/>
    <w:rsid w:val="007E147B"/>
    <w:rsid w:val="00845098"/>
    <w:rsid w:val="008649C7"/>
    <w:rsid w:val="00871197"/>
    <w:rsid w:val="008A019E"/>
    <w:rsid w:val="0092732F"/>
    <w:rsid w:val="00955B80"/>
    <w:rsid w:val="009709CE"/>
    <w:rsid w:val="009A3190"/>
    <w:rsid w:val="009C6C5E"/>
    <w:rsid w:val="009C72A1"/>
    <w:rsid w:val="009E67B2"/>
    <w:rsid w:val="00A12544"/>
    <w:rsid w:val="00A20DE1"/>
    <w:rsid w:val="00A57EAD"/>
    <w:rsid w:val="00AB297F"/>
    <w:rsid w:val="00AC1BF7"/>
    <w:rsid w:val="00AD4F0A"/>
    <w:rsid w:val="00B0183A"/>
    <w:rsid w:val="00B17E0A"/>
    <w:rsid w:val="00B342B1"/>
    <w:rsid w:val="00B37A64"/>
    <w:rsid w:val="00B56FB5"/>
    <w:rsid w:val="00B85F54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596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59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2023-11-02T02:57:00Z</dcterms:created>
  <dcterms:modified xsi:type="dcterms:W3CDTF">2023-11-02T02:57:00Z</dcterms:modified>
</cp:coreProperties>
</file>