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225358"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1"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FA" w:rsidRDefault="00AD26FA" w:rsidP="004C658B">
      <w:r>
        <w:separator/>
      </w:r>
    </w:p>
  </w:endnote>
  <w:endnote w:type="continuationSeparator" w:id="0">
    <w:p w:rsidR="00AD26FA" w:rsidRDefault="00AD26FA"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FA" w:rsidRDefault="00AD26FA" w:rsidP="004C658B">
      <w:r>
        <w:separator/>
      </w:r>
    </w:p>
  </w:footnote>
  <w:footnote w:type="continuationSeparator" w:id="0">
    <w:p w:rsidR="00AD26FA" w:rsidRDefault="00AD26FA"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A6F1A"/>
    <w:rsid w:val="001C4BC3"/>
    <w:rsid w:val="001E501B"/>
    <w:rsid w:val="0022014E"/>
    <w:rsid w:val="00225358"/>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26FA"/>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2023-10-20T04:50:00Z</dcterms:created>
  <dcterms:modified xsi:type="dcterms:W3CDTF">2023-10-20T04:50:00Z</dcterms:modified>
</cp:coreProperties>
</file>