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2A" w:rsidRDefault="007A06A8" w:rsidP="007A06A8">
      <w:pPr>
        <w:pStyle w:val="a3"/>
        <w:wordWrap w:val="0"/>
      </w:pPr>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ins w:id="0" w:author="作成者">
        <w:r w:rsidR="005D4915">
          <w:rPr>
            <w:rFonts w:asciiTheme="minorEastAsia" w:eastAsiaTheme="minorEastAsia" w:hAnsiTheme="minorEastAsia" w:cs="MS-Mincho" w:hint="eastAsia"/>
            <w:kern w:val="0"/>
            <w:sz w:val="24"/>
          </w:rPr>
          <w:t>令和</w:t>
        </w:r>
      </w:ins>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proofErr w:type="gramStart"/>
      <w:r w:rsidR="007A06A8" w:rsidRPr="007A06A8">
        <w:rPr>
          <w:rFonts w:asciiTheme="minorEastAsia" w:eastAsiaTheme="minorEastAsia" w:hAnsiTheme="minorEastAsia" w:cs="MS-Mincho" w:hint="eastAsia"/>
          <w:kern w:val="0"/>
          <w:sz w:val="24"/>
        </w:rPr>
        <w:t>日付け</w:t>
      </w:r>
      <w:proofErr w:type="gramEnd"/>
      <w:r w:rsidR="007A06A8" w:rsidRPr="007A06A8">
        <w:rPr>
          <w:rFonts w:asciiTheme="minorEastAsia" w:eastAsiaTheme="minorEastAsia" w:hAnsiTheme="minorEastAsia" w:cs="MS-Mincho" w:hint="eastAsia"/>
          <w:kern w:val="0"/>
          <w:sz w:val="24"/>
        </w:rPr>
        <w:t>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2744F8">
        <w:rPr>
          <w:rFonts w:asciiTheme="minorEastAsia" w:eastAsiaTheme="minorEastAsia" w:hAnsiTheme="minorEastAsia" w:cs="MS-Mincho" w:hint="eastAsia"/>
          <w:kern w:val="0"/>
          <w:sz w:val="24"/>
        </w:rPr>
        <w:t>6</w:t>
      </w:r>
      <w:r w:rsidR="002744F8">
        <w:rPr>
          <w:rFonts w:asciiTheme="minorEastAsia" w:eastAsiaTheme="minorEastAsia" w:hAnsiTheme="minorEastAsia" w:cs="MS-Mincho"/>
          <w:kern w:val="0"/>
          <w:sz w:val="24"/>
        </w:rPr>
        <w:t>0</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Pr="00DF6DBB" w:rsidRDefault="00C77F2A" w:rsidP="00C77F2A">
      <w:pPr>
        <w:rPr>
          <w:sz w:val="24"/>
        </w:rPr>
      </w:pPr>
    </w:p>
    <w:p w:rsidR="007A06A8" w:rsidRPr="007A06A8" w:rsidRDefault="007A06A8" w:rsidP="00C77F2A">
      <w:pPr>
        <w:rPr>
          <w:sz w:val="24"/>
        </w:rPr>
      </w:pPr>
    </w:p>
    <w:p w:rsidR="007A06A8" w:rsidRPr="007A06A8" w:rsidRDefault="005D4915" w:rsidP="00C77F2A">
      <w:pPr>
        <w:rPr>
          <w:rFonts w:asciiTheme="minorEastAsia" w:eastAsiaTheme="minorEastAsia" w:hAnsiTheme="minorEastAsia"/>
          <w:sz w:val="24"/>
        </w:rPr>
      </w:pPr>
      <w:ins w:id="1" w:author="作成者">
        <w:r>
          <w:rPr>
            <w:rFonts w:asciiTheme="minorEastAsia" w:eastAsiaTheme="minorEastAsia" w:hAnsiTheme="minorEastAsia" w:cs="MS-Mincho" w:hint="eastAsia"/>
            <w:kern w:val="0"/>
            <w:sz w:val="24"/>
          </w:rPr>
          <w:t>令和</w:t>
        </w:r>
      </w:ins>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00C27584">
        <w:rPr>
          <w:rFonts w:asciiTheme="minorEastAsia" w:eastAsiaTheme="minorEastAsia" w:hAnsiTheme="minorEastAsia" w:cs="Century" w:hint="eastAsia"/>
          <w:kern w:val="0"/>
          <w:sz w:val="24"/>
        </w:rPr>
        <w:t>82</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bookmarkStart w:id="2" w:name="_GoBack"/>
      <w:bookmarkEnd w:id="2"/>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default" r:id="rId8"/>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6F" w:rsidRDefault="00D44D6F" w:rsidP="004C658B">
      <w:r>
        <w:separator/>
      </w:r>
    </w:p>
  </w:endnote>
  <w:endnote w:type="continuationSeparator" w:id="0">
    <w:p w:rsidR="00D44D6F" w:rsidRDefault="00D44D6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6F" w:rsidRDefault="00D44D6F" w:rsidP="004C658B">
      <w:r>
        <w:separator/>
      </w:r>
    </w:p>
  </w:footnote>
  <w:footnote w:type="continuationSeparator" w:id="0">
    <w:p w:rsidR="00D44D6F" w:rsidRDefault="00D44D6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18" w:rsidRPr="00EA0E18" w:rsidRDefault="00EA0E18" w:rsidP="00EA0E18">
    <w:pPr>
      <w:pStyle w:val="ab"/>
      <w:jc w:val="right"/>
      <w:rPr>
        <w:sz w:val="24"/>
      </w:rPr>
    </w:pPr>
    <w:r w:rsidRPr="00EA0E18">
      <w:rPr>
        <w:rFonts w:hint="eastAsia"/>
        <w:sz w:val="24"/>
      </w:rPr>
      <w:t>（様式第</w:t>
    </w:r>
    <w:r w:rsidRPr="00EA0E18">
      <w:rPr>
        <w:sz w:val="24"/>
      </w:rPr>
      <w:t>2</w:t>
    </w:r>
    <w:r w:rsidRPr="00EA0E18">
      <w:rPr>
        <w:rFonts w:hint="eastAsia"/>
        <w:sz w:val="24"/>
      </w:rPr>
      <w:t>号）</w:t>
    </w:r>
  </w:p>
  <w:p w:rsidR="0022014E" w:rsidRPr="00913C2E" w:rsidRDefault="0022014E" w:rsidP="00913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clean"/>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744F8"/>
    <w:rsid w:val="002A0488"/>
    <w:rsid w:val="002D52BC"/>
    <w:rsid w:val="003232D8"/>
    <w:rsid w:val="00340678"/>
    <w:rsid w:val="00351757"/>
    <w:rsid w:val="0035301F"/>
    <w:rsid w:val="00381A40"/>
    <w:rsid w:val="003940E3"/>
    <w:rsid w:val="003B3E98"/>
    <w:rsid w:val="003F5F48"/>
    <w:rsid w:val="004406DC"/>
    <w:rsid w:val="00484CA7"/>
    <w:rsid w:val="004A62DB"/>
    <w:rsid w:val="004C658B"/>
    <w:rsid w:val="004F03F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7231F4"/>
    <w:rsid w:val="007458FE"/>
    <w:rsid w:val="007522D7"/>
    <w:rsid w:val="007630A1"/>
    <w:rsid w:val="007A06A8"/>
    <w:rsid w:val="007B4266"/>
    <w:rsid w:val="007C5B56"/>
    <w:rsid w:val="007E475C"/>
    <w:rsid w:val="00841E45"/>
    <w:rsid w:val="008A3C8B"/>
    <w:rsid w:val="008C1514"/>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27584"/>
    <w:rsid w:val="00C45756"/>
    <w:rsid w:val="00C71B3E"/>
    <w:rsid w:val="00C71F98"/>
    <w:rsid w:val="00C77F2A"/>
    <w:rsid w:val="00C91F03"/>
    <w:rsid w:val="00CA39B8"/>
    <w:rsid w:val="00CF3936"/>
    <w:rsid w:val="00D342FF"/>
    <w:rsid w:val="00D44D6F"/>
    <w:rsid w:val="00D60B0F"/>
    <w:rsid w:val="00D75C35"/>
    <w:rsid w:val="00D86434"/>
    <w:rsid w:val="00D9746A"/>
    <w:rsid w:val="00DA5F09"/>
    <w:rsid w:val="00DD7149"/>
    <w:rsid w:val="00DE30A0"/>
    <w:rsid w:val="00DE3D6A"/>
    <w:rsid w:val="00DF6DBB"/>
    <w:rsid w:val="00E0256B"/>
    <w:rsid w:val="00E21D1D"/>
    <w:rsid w:val="00E258C5"/>
    <w:rsid w:val="00E80B59"/>
    <w:rsid w:val="00E951D0"/>
    <w:rsid w:val="00EA0E18"/>
    <w:rsid w:val="00EC4591"/>
    <w:rsid w:val="00F0362C"/>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D7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 w:type="paragraph" w:styleId="ae">
    <w:name w:val="Balloon Text"/>
    <w:basedOn w:val="a"/>
    <w:link w:val="af"/>
    <w:uiPriority w:val="99"/>
    <w:semiHidden/>
    <w:unhideWhenUsed/>
    <w:rsid w:val="00F036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62C"/>
    <w:rPr>
      <w:rFonts w:asciiTheme="majorHAnsi" w:eastAsiaTheme="majorEastAsia" w:hAnsiTheme="majorHAnsi" w:cstheme="majorBidi"/>
      <w:sz w:val="18"/>
      <w:szCs w:val="18"/>
    </w:rPr>
  </w:style>
  <w:style w:type="paragraph" w:styleId="af0">
    <w:name w:val="Revision"/>
    <w:hidden/>
    <w:uiPriority w:val="99"/>
    <w:semiHidden/>
    <w:rsid w:val="00F036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71F6-E01B-491F-A222-DBCD3ABB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2016-11-16T11:16:00Z</dcterms:created>
  <dcterms:modified xsi:type="dcterms:W3CDTF">2022-10-16T02:50:00Z</dcterms:modified>
</cp:coreProperties>
</file>