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A5E65" w:rsidRPr="00306E69" w:rsidRDefault="00BB5F42" w:rsidP="009F5819">
      <w:pPr>
        <w:pStyle w:val="a3"/>
      </w:pPr>
      <w:r>
        <w:rPr>
          <w:noProof/>
        </w:rPr>
        <mc:AlternateContent>
          <mc:Choice Requires="wps">
            <w:drawing>
              <wp:anchor distT="45720" distB="45720" distL="114300" distR="114300" simplePos="0" relativeHeight="251659264" behindDoc="0" locked="0" layoutInCell="1" allowOverlap="1">
                <wp:simplePos x="0" y="0"/>
                <wp:positionH relativeFrom="column">
                  <wp:posOffset>-70485</wp:posOffset>
                </wp:positionH>
                <wp:positionV relativeFrom="paragraph">
                  <wp:posOffset>-15240</wp:posOffset>
                </wp:positionV>
                <wp:extent cx="870585" cy="558165"/>
                <wp:effectExtent l="0" t="0" r="24765"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58165"/>
                        </a:xfrm>
                        <a:prstGeom prst="rect">
                          <a:avLst/>
                        </a:prstGeom>
                        <a:solidFill>
                          <a:srgbClr val="FFFFFF"/>
                        </a:solidFill>
                        <a:ln w="9525">
                          <a:solidFill>
                            <a:srgbClr val="FF0000"/>
                          </a:solidFill>
                          <a:miter lim="800000"/>
                          <a:headEnd/>
                          <a:tailEnd/>
                        </a:ln>
                      </wps:spPr>
                      <wps:txbx>
                        <w:txbxContent>
                          <w:p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5pt;margin-top:-1.2pt;width:68.55pt;height:4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" strokecolor="red">
                <v:textbox style="mso-fit-shape-to-text:t">
                  <w:txbxContent>
                    <w:p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v:textbox>
              </v:shape>
            </w:pict>
          </mc:Fallback>
        </mc:AlternateContent>
      </w:r>
    </w:p>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w:t>
      </w:r>
      <w:r w:rsidR="00AE21E4">
        <w:rPr>
          <w:rFonts w:hint="eastAsia"/>
          <w:sz w:val="24"/>
        </w:rPr>
        <w:t>令和</w:t>
      </w:r>
      <w:r w:rsidRPr="0054687D">
        <w:rPr>
          <w:rFonts w:hint="eastAsia"/>
          <w:color w:val="0070C0"/>
          <w:sz w:val="24"/>
          <w:u w:val="single"/>
        </w:rPr>
        <w:t xml:space="preserve">　</w:t>
      </w:r>
      <w:r w:rsidR="00C054A5">
        <w:rPr>
          <w:rFonts w:hint="eastAsia"/>
          <w:color w:val="0070C0"/>
          <w:sz w:val="24"/>
          <w:u w:val="single"/>
        </w:rPr>
        <w:t>〇</w:t>
      </w:r>
      <w:r w:rsidRPr="0054687D">
        <w:rPr>
          <w:rFonts w:hint="eastAsia"/>
          <w:color w:val="0070C0"/>
          <w:sz w:val="24"/>
          <w:u w:val="single"/>
        </w:rPr>
        <w:t xml:space="preserve">　</w:t>
      </w:r>
      <w:r>
        <w:rPr>
          <w:rFonts w:hint="eastAsia"/>
          <w:sz w:val="24"/>
        </w:rPr>
        <w:t>年</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Pr>
          <w:rFonts w:hint="eastAsia"/>
          <w:sz w:val="24"/>
        </w:rPr>
        <w:t>月</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sidR="00306E69">
        <w:rPr>
          <w:rFonts w:hint="eastAsia"/>
          <w:sz w:val="24"/>
        </w:rPr>
        <w:t>日</w:t>
      </w:r>
    </w:p>
    <w:p w:rsidR="00306E69" w:rsidRPr="00306E69"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F73242" w:rsidRPr="00752E86">
        <w:rPr>
          <w:rFonts w:hint="eastAsia"/>
          <w:sz w:val="24"/>
          <w:u w:val="single"/>
        </w:rPr>
        <w:t>（法人名もしくは団体名</w:t>
      </w:r>
      <w:r w:rsidR="00F73242" w:rsidRPr="00752E86">
        <w:rPr>
          <w:sz w:val="24"/>
          <w:u w:val="single"/>
        </w:rPr>
        <w:t>を記載</w:t>
      </w:r>
      <w:r w:rsidR="00F73242" w:rsidRPr="00752E86">
        <w:rPr>
          <w:rFonts w:hint="eastAsia"/>
          <w:sz w:val="24"/>
          <w:u w:val="single"/>
        </w:rPr>
        <w:t>）</w:t>
      </w:r>
      <w:r w:rsidR="00F73242">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F73242">
        <w:rPr>
          <w:rFonts w:hint="eastAsia"/>
          <w:sz w:val="24"/>
          <w:u w:val="single"/>
        </w:rPr>
        <w:t>（法人もしくは団体の</w:t>
      </w:r>
      <w:r w:rsidR="00F73242">
        <w:rPr>
          <w:sz w:val="24"/>
          <w:u w:val="single"/>
        </w:rPr>
        <w:t>代表者の</w:t>
      </w:r>
      <w:r w:rsidR="00F73242">
        <w:rPr>
          <w:rFonts w:hint="eastAsia"/>
          <w:sz w:val="24"/>
          <w:u w:val="single"/>
        </w:rPr>
        <w:t>氏名</w:t>
      </w:r>
      <w:r w:rsidR="00F73242">
        <w:rPr>
          <w:sz w:val="24"/>
          <w:u w:val="single"/>
        </w:rPr>
        <w:t>を記載</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rsidR="00306E69"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F3DAA" w:rsidRPr="00E33D28" w:rsidRDefault="00BB5F42" w:rsidP="00334A3A">
      <w:pPr>
        <w:ind w:left="960" w:hangingChars="400" w:hanging="960"/>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280035</wp:posOffset>
                </wp:positionH>
                <wp:positionV relativeFrom="paragraph">
                  <wp:posOffset>126365</wp:posOffset>
                </wp:positionV>
                <wp:extent cx="415290" cy="415290"/>
                <wp:effectExtent l="17145" t="16510" r="15240" b="158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85E377" id="Oval 4" o:spid="_x0000_s1026" style="position:absolute;left:0;text-align:left;margin-left:22.05pt;margin-top:9.95pt;width:32.7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5wH8VY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3824E5" w:rsidRPr="003824E5" w:rsidRDefault="003824E5" w:rsidP="003824E5">
      <w:pPr>
        <w:ind w:left="720" w:firstLineChars="100" w:firstLine="240"/>
        <w:rPr>
          <w:sz w:val="24"/>
        </w:rPr>
      </w:pPr>
      <w:r>
        <w:rPr>
          <w:rFonts w:hint="eastAsia"/>
          <w:sz w:val="24"/>
        </w:rPr>
        <w:t>１）</w:t>
      </w:r>
      <w:r w:rsidRPr="003824E5">
        <w:rPr>
          <w:rFonts w:hint="eastAsia"/>
          <w:sz w:val="24"/>
        </w:rPr>
        <w:t>（</w:t>
      </w:r>
      <w:r w:rsidRPr="003824E5">
        <w:rPr>
          <w:rFonts w:hint="eastAsia"/>
          <w:color w:val="0070C0"/>
          <w:sz w:val="24"/>
          <w:u w:val="single"/>
        </w:rPr>
        <w:t xml:space="preserve">　例</w:t>
      </w:r>
      <w:r w:rsidRPr="003824E5">
        <w:rPr>
          <w:color w:val="0070C0"/>
          <w:sz w:val="24"/>
          <w:u w:val="single"/>
        </w:rPr>
        <w:t>：道路の</w:t>
      </w:r>
      <w:r w:rsidRPr="003824E5">
        <w:rPr>
          <w:rFonts w:hint="eastAsia"/>
          <w:color w:val="0070C0"/>
          <w:sz w:val="24"/>
          <w:u w:val="single"/>
        </w:rPr>
        <w:t>清掃、</w:t>
      </w:r>
      <w:r w:rsidRPr="003824E5">
        <w:rPr>
          <w:color w:val="0070C0"/>
          <w:sz w:val="24"/>
          <w:u w:val="single"/>
        </w:rPr>
        <w:t>ゴミ拾い、枯枝の</w:t>
      </w:r>
      <w:r w:rsidRPr="003824E5">
        <w:rPr>
          <w:rFonts w:hint="eastAsia"/>
          <w:color w:val="0070C0"/>
          <w:sz w:val="24"/>
          <w:u w:val="single"/>
        </w:rPr>
        <w:t>撤去を</w:t>
      </w:r>
      <w:r>
        <w:rPr>
          <w:rFonts w:hint="eastAsia"/>
          <w:color w:val="0070C0"/>
          <w:sz w:val="24"/>
          <w:u w:val="single"/>
        </w:rPr>
        <w:t>無償</w:t>
      </w:r>
      <w:r w:rsidRPr="003824E5">
        <w:rPr>
          <w:rFonts w:asciiTheme="minorEastAsia" w:eastAsiaTheme="minorEastAsia" w:hAnsiTheme="minorEastAsia"/>
          <w:color w:val="0070C0"/>
          <w:sz w:val="24"/>
          <w:u w:val="single"/>
        </w:rPr>
        <w:t>で実</w:t>
      </w:r>
      <w:r w:rsidRPr="003824E5">
        <w:rPr>
          <w:color w:val="0070C0"/>
          <w:sz w:val="24"/>
          <w:u w:val="single"/>
        </w:rPr>
        <w:t>施</w:t>
      </w:r>
      <w:r w:rsidRPr="003824E5">
        <w:rPr>
          <w:rFonts w:hint="eastAsia"/>
          <w:color w:val="0070C0"/>
          <w:sz w:val="24"/>
          <w:u w:val="single"/>
        </w:rPr>
        <w:t xml:space="preserve">　</w:t>
      </w:r>
      <w:r w:rsidRPr="003824E5">
        <w:rPr>
          <w:rFonts w:hint="eastAsia"/>
          <w:sz w:val="24"/>
        </w:rPr>
        <w:t>）</w:t>
      </w:r>
    </w:p>
    <w:p w:rsidR="003824E5" w:rsidRPr="003824E5" w:rsidRDefault="003824E5" w:rsidP="003824E5">
      <w:pPr>
        <w:ind w:firstLineChars="100" w:firstLine="240"/>
        <w:rPr>
          <w:sz w:val="24"/>
        </w:rPr>
      </w:pPr>
      <w:r w:rsidRPr="003824E5">
        <w:rPr>
          <w:rFonts w:hint="eastAsia"/>
          <w:sz w:val="24"/>
        </w:rPr>
        <w:t xml:space="preserve">　　　</w:t>
      </w:r>
      <w:r>
        <w:rPr>
          <w:rFonts w:hint="eastAsia"/>
          <w:sz w:val="24"/>
        </w:rPr>
        <w:t xml:space="preserve">　</w:t>
      </w:r>
      <w:r w:rsidRPr="003824E5">
        <w:rPr>
          <w:rFonts w:hint="eastAsia"/>
          <w:sz w:val="24"/>
        </w:rPr>
        <w:t>「</w:t>
      </w:r>
      <w:ins w:id="1" w:author="作成者">
        <w:r w:rsidR="005D719C">
          <w:rPr>
            <w:rFonts w:hint="eastAsia"/>
            <w:sz w:val="24"/>
          </w:rPr>
          <w:t>令和</w:t>
        </w:r>
      </w:ins>
      <w:del w:id="2" w:author="作成者">
        <w:r w:rsidRPr="003824E5" w:rsidDel="005D719C">
          <w:rPr>
            <w:rFonts w:hint="eastAsia"/>
            <w:sz w:val="24"/>
          </w:rPr>
          <w:delText>平成</w:delText>
        </w:r>
      </w:del>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月から</w:t>
      </w:r>
      <w:ins w:id="3" w:author="作成者">
        <w:r w:rsidR="005D719C">
          <w:rPr>
            <w:rFonts w:hint="eastAsia"/>
            <w:sz w:val="24"/>
          </w:rPr>
          <w:t>令和</w:t>
        </w:r>
      </w:ins>
      <w:del w:id="4" w:author="作成者">
        <w:r w:rsidRPr="003824E5" w:rsidDel="005D719C">
          <w:rPr>
            <w:rFonts w:hint="eastAsia"/>
            <w:sz w:val="24"/>
          </w:rPr>
          <w:delText>平成</w:delText>
        </w:r>
      </w:del>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月まで」</w:t>
      </w:r>
    </w:p>
    <w:p w:rsidR="003824E5" w:rsidRPr="003824E5" w:rsidRDefault="003824E5" w:rsidP="0018791C">
      <w:pPr>
        <w:ind w:left="1440" w:hangingChars="600" w:hanging="1440"/>
        <w:rPr>
          <w:sz w:val="24"/>
        </w:rPr>
      </w:pPr>
      <w:r w:rsidRPr="003824E5">
        <w:rPr>
          <w:rFonts w:hint="eastAsia"/>
          <w:sz w:val="24"/>
        </w:rPr>
        <w:t xml:space="preserve">　　　　</w:t>
      </w:r>
      <w:r>
        <w:rPr>
          <w:rFonts w:hint="eastAsia"/>
          <w:sz w:val="24"/>
        </w:rPr>
        <w:t xml:space="preserve">　</w:t>
      </w:r>
      <w:r w:rsidRPr="003824E5">
        <w:rPr>
          <w:rFonts w:hint="eastAsia"/>
          <w:sz w:val="24"/>
        </w:rPr>
        <w:t>「実施</w:t>
      </w:r>
      <w:r w:rsidRPr="003824E5">
        <w:rPr>
          <w:sz w:val="24"/>
        </w:rPr>
        <w:t xml:space="preserve">区間　</w:t>
      </w:r>
      <w:r w:rsidRPr="003824E5">
        <w:rPr>
          <w:rFonts w:hint="eastAsia"/>
          <w:color w:val="0070C0"/>
          <w:sz w:val="24"/>
        </w:rPr>
        <w:t>○○市</w:t>
      </w:r>
      <w:r w:rsidR="0018791C">
        <w:rPr>
          <w:rFonts w:hint="eastAsia"/>
          <w:color w:val="0070C0"/>
          <w:sz w:val="24"/>
        </w:rPr>
        <w:t>□□</w:t>
      </w:r>
      <w:r w:rsidRPr="003824E5">
        <w:rPr>
          <w:color w:val="0070C0"/>
          <w:sz w:val="24"/>
        </w:rPr>
        <w:t>地区（</w:t>
      </w:r>
      <w:r w:rsidRPr="003824E5">
        <w:rPr>
          <w:rFonts w:hint="eastAsia"/>
          <w:color w:val="0070C0"/>
          <w:sz w:val="24"/>
        </w:rPr>
        <w:t>国道○</w:t>
      </w:r>
      <w:r w:rsidRPr="003824E5">
        <w:rPr>
          <w:color w:val="0070C0"/>
          <w:sz w:val="24"/>
        </w:rPr>
        <w:t>号</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3824E5">
        <w:rPr>
          <w:color w:val="0070C0"/>
          <w:sz w:val="24"/>
        </w:rPr>
        <w:t>、県道</w:t>
      </w:r>
      <w:r w:rsidRPr="003824E5">
        <w:rPr>
          <w:rFonts w:hint="eastAsia"/>
          <w:color w:val="0070C0"/>
          <w:sz w:val="24"/>
        </w:rPr>
        <w:t>▽▽</w:t>
      </w:r>
      <w:r w:rsidRPr="003824E5">
        <w:rPr>
          <w:color w:val="0070C0"/>
          <w:sz w:val="24"/>
        </w:rPr>
        <w:t>線</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18791C">
        <w:rPr>
          <w:rFonts w:asciiTheme="minorEastAsia" w:eastAsiaTheme="minorEastAsia" w:hAnsiTheme="minorEastAsia" w:hint="eastAsia"/>
          <w:color w:val="0070C0"/>
          <w:sz w:val="24"/>
        </w:rPr>
        <w:t>）</w:t>
      </w:r>
      <w:r w:rsidRPr="003824E5">
        <w:rPr>
          <w:rFonts w:hint="eastAsia"/>
          <w:sz w:val="24"/>
        </w:rPr>
        <w:t>」</w:t>
      </w:r>
    </w:p>
    <w:p w:rsidR="00306E69" w:rsidRPr="00B91D55" w:rsidRDefault="00306E69" w:rsidP="00306E69">
      <w:pPr>
        <w:ind w:left="960" w:hangingChars="400" w:hanging="960"/>
        <w:rPr>
          <w:sz w:val="24"/>
        </w:rPr>
      </w:pPr>
      <w:r w:rsidRPr="00E601D2">
        <w:rPr>
          <w:rFonts w:hint="eastAsia"/>
          <w:sz w:val="24"/>
        </w:rPr>
        <w:t xml:space="preserve">　　　　</w:t>
      </w:r>
      <w:r w:rsidR="003824E5">
        <w:rPr>
          <w:rFonts w:hint="eastAsia"/>
          <w:sz w:val="24"/>
        </w:rPr>
        <w:t>２）</w:t>
      </w:r>
      <w:r w:rsidRPr="00E601D2">
        <w:rPr>
          <w:rFonts w:hint="eastAsia"/>
          <w:sz w:val="24"/>
        </w:rPr>
        <w:t>（</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F43AC4" w:rsidRPr="004D1A99">
        <w:rPr>
          <w:color w:val="0070C0"/>
          <w:sz w:val="24"/>
          <w:u w:val="single"/>
        </w:rPr>
        <w:t>道路の</w:t>
      </w:r>
      <w:r w:rsidR="00F43AC4" w:rsidRPr="004D1A99">
        <w:rPr>
          <w:rFonts w:hint="eastAsia"/>
          <w:color w:val="0070C0"/>
          <w:sz w:val="24"/>
          <w:u w:val="single"/>
        </w:rPr>
        <w:t>清掃</w:t>
      </w:r>
      <w:r w:rsidR="00937F9E" w:rsidRPr="004D1A99">
        <w:rPr>
          <w:rFonts w:hint="eastAsia"/>
          <w:color w:val="0070C0"/>
          <w:sz w:val="24"/>
          <w:u w:val="single"/>
        </w:rPr>
        <w:t>、</w:t>
      </w:r>
      <w:r w:rsidR="00937F9E" w:rsidRPr="004D1A99">
        <w:rPr>
          <w:color w:val="0070C0"/>
          <w:sz w:val="24"/>
          <w:u w:val="single"/>
        </w:rPr>
        <w:t>ゴミ拾い、枯枝の</w:t>
      </w:r>
      <w:r w:rsidR="00937F9E" w:rsidRPr="004D1A99">
        <w:rPr>
          <w:rFonts w:hint="eastAsia"/>
          <w:color w:val="0070C0"/>
          <w:sz w:val="24"/>
          <w:u w:val="single"/>
        </w:rPr>
        <w:t>撤去</w:t>
      </w:r>
      <w:r w:rsidR="00BB5F42" w:rsidRPr="004D1A99">
        <w:rPr>
          <w:rFonts w:hint="eastAsia"/>
          <w:color w:val="0070C0"/>
          <w:sz w:val="24"/>
          <w:u w:val="single"/>
        </w:rPr>
        <w:t>を</w:t>
      </w:r>
      <w:r w:rsidR="00605772" w:rsidRPr="004D1A99">
        <w:rPr>
          <w:rFonts w:hint="eastAsia"/>
          <w:color w:val="0070C0"/>
          <w:sz w:val="24"/>
          <w:u w:val="single"/>
        </w:rPr>
        <w:t>有</w:t>
      </w:r>
      <w:r w:rsidR="00605772" w:rsidRPr="00EA0494">
        <w:rPr>
          <w:rFonts w:asciiTheme="minorEastAsia" w:eastAsiaTheme="minorEastAsia" w:hAnsiTheme="minorEastAsia" w:hint="eastAsia"/>
          <w:color w:val="0070C0"/>
          <w:sz w:val="24"/>
          <w:u w:val="single"/>
        </w:rPr>
        <w:t>償</w:t>
      </w:r>
      <w:r w:rsidR="00BB5F42" w:rsidRPr="00EA0494">
        <w:rPr>
          <w:rFonts w:asciiTheme="minorEastAsia" w:eastAsiaTheme="minorEastAsia" w:hAnsiTheme="minorEastAsia"/>
          <w:color w:val="0070C0"/>
          <w:sz w:val="24"/>
          <w:u w:val="single"/>
        </w:rPr>
        <w:t>で実</w:t>
      </w:r>
      <w:r w:rsidR="00BB5F42" w:rsidRPr="004D1A99">
        <w:rPr>
          <w:color w:val="0070C0"/>
          <w:sz w:val="24"/>
          <w:u w:val="single"/>
        </w:rPr>
        <w:t>施</w:t>
      </w:r>
      <w:r w:rsidRPr="004D1A99">
        <w:rPr>
          <w:rFonts w:hint="eastAsia"/>
          <w:color w:val="0070C0"/>
          <w:sz w:val="24"/>
          <w:u w:val="single"/>
        </w:rPr>
        <w:t xml:space="preserve">　</w:t>
      </w:r>
      <w:r w:rsidRPr="00B91D55">
        <w:rPr>
          <w:rFonts w:hint="eastAsia"/>
          <w:sz w:val="24"/>
        </w:rPr>
        <w:t>）</w:t>
      </w:r>
    </w:p>
    <w:p w:rsidR="00306E69" w:rsidRPr="00B91D55" w:rsidRDefault="00334A3A" w:rsidP="00605772">
      <w:pPr>
        <w:ind w:leftChars="100" w:left="930" w:hangingChars="300" w:hanging="720"/>
        <w:rPr>
          <w:sz w:val="24"/>
        </w:rPr>
      </w:pPr>
      <w:r w:rsidRPr="00B91D55">
        <w:rPr>
          <w:rFonts w:hint="eastAsia"/>
          <w:sz w:val="24"/>
        </w:rPr>
        <w:t xml:space="preserve">　　　</w:t>
      </w:r>
      <w:r w:rsidR="003824E5">
        <w:rPr>
          <w:rFonts w:hint="eastAsia"/>
          <w:sz w:val="24"/>
        </w:rPr>
        <w:t xml:space="preserve">　</w:t>
      </w:r>
      <w:r w:rsidRPr="00B91D55">
        <w:rPr>
          <w:rFonts w:hint="eastAsia"/>
          <w:sz w:val="24"/>
        </w:rPr>
        <w:t>「</w:t>
      </w:r>
      <w:ins w:id="5" w:author="作成者">
        <w:r w:rsidR="005D719C">
          <w:rPr>
            <w:rFonts w:hint="eastAsia"/>
            <w:sz w:val="24"/>
          </w:rPr>
          <w:t>令和</w:t>
        </w:r>
      </w:ins>
      <w:del w:id="6" w:author="作成者">
        <w:r w:rsidRPr="00B91D55" w:rsidDel="005D719C">
          <w:rPr>
            <w:rFonts w:hint="eastAsia"/>
            <w:sz w:val="24"/>
          </w:rPr>
          <w:delText>平成</w:delText>
        </w:r>
      </w:del>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00E33D28" w:rsidRPr="00B91D55">
        <w:rPr>
          <w:rFonts w:hint="eastAsia"/>
          <w:sz w:val="24"/>
        </w:rPr>
        <w:t>月から</w:t>
      </w:r>
      <w:ins w:id="7" w:author="作成者">
        <w:r w:rsidR="005D719C">
          <w:rPr>
            <w:rFonts w:hint="eastAsia"/>
            <w:sz w:val="24"/>
          </w:rPr>
          <w:t>令和</w:t>
        </w:r>
      </w:ins>
      <w:del w:id="8" w:author="作成者">
        <w:r w:rsidR="00B85050" w:rsidRPr="00B91D55" w:rsidDel="005D719C">
          <w:rPr>
            <w:rFonts w:hint="eastAsia"/>
            <w:sz w:val="24"/>
          </w:rPr>
          <w:delText>平成</w:delText>
        </w:r>
      </w:del>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年</w:t>
      </w:r>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月</w:t>
      </w:r>
      <w:r w:rsidRPr="00B91D55">
        <w:rPr>
          <w:rFonts w:hint="eastAsia"/>
          <w:sz w:val="24"/>
        </w:rPr>
        <w:t>まで</w:t>
      </w:r>
      <w:r w:rsidR="00E33D28" w:rsidRPr="00B91D55">
        <w:rPr>
          <w:rFonts w:hint="eastAsia"/>
          <w:sz w:val="24"/>
        </w:rPr>
        <w:t>」</w:t>
      </w:r>
    </w:p>
    <w:p w:rsidR="00E601D2" w:rsidRPr="00B91D55" w:rsidRDefault="00E601D2" w:rsidP="00E601D2">
      <w:pPr>
        <w:ind w:left="960" w:hangingChars="400" w:hanging="960"/>
        <w:rPr>
          <w:sz w:val="24"/>
        </w:rPr>
      </w:pPr>
      <w:r w:rsidRPr="00B91D55">
        <w:rPr>
          <w:rFonts w:hint="eastAsia"/>
          <w:sz w:val="24"/>
        </w:rPr>
        <w:t xml:space="preserve">　　　　</w:t>
      </w:r>
      <w:r w:rsidR="003824E5">
        <w:rPr>
          <w:rFonts w:hint="eastAsia"/>
          <w:sz w:val="24"/>
        </w:rPr>
        <w:t xml:space="preserve">　</w:t>
      </w:r>
      <w:r w:rsidRPr="00B91D55">
        <w:rPr>
          <w:rFonts w:hint="eastAsia"/>
          <w:sz w:val="24"/>
        </w:rPr>
        <w:t>「</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605772" w:rsidRPr="004D1A99" w:rsidRDefault="00605772" w:rsidP="00605772">
      <w:pPr>
        <w:ind w:left="960" w:hangingChars="400" w:hanging="960"/>
        <w:rPr>
          <w:color w:val="0070C0"/>
          <w:sz w:val="24"/>
        </w:rPr>
      </w:pPr>
      <w:r w:rsidRPr="00B91D55">
        <w:rPr>
          <w:rFonts w:hint="eastAsia"/>
          <w:sz w:val="24"/>
        </w:rPr>
        <w:t xml:space="preserve">　　　　</w:t>
      </w:r>
      <w:r w:rsidR="003824E5">
        <w:rPr>
          <w:rFonts w:hint="eastAsia"/>
          <w:sz w:val="24"/>
        </w:rPr>
        <w:t xml:space="preserve">　</w:t>
      </w:r>
      <w:r w:rsidRPr="004D1A99">
        <w:rPr>
          <w:rFonts w:hint="eastAsia"/>
          <w:color w:val="0070C0"/>
          <w:sz w:val="24"/>
        </w:rPr>
        <w:t>「○○</w:t>
      </w:r>
      <w:r w:rsidRPr="004D1A99">
        <w:rPr>
          <w:color w:val="0070C0"/>
          <w:sz w:val="24"/>
        </w:rPr>
        <w:t xml:space="preserve">市発注　</w:t>
      </w:r>
      <w:r w:rsidRPr="004D1A99">
        <w:rPr>
          <w:rFonts w:hint="eastAsia"/>
          <w:color w:val="0070C0"/>
          <w:sz w:val="24"/>
        </w:rPr>
        <w:t>○○○</w:t>
      </w:r>
      <w:r w:rsidRPr="004D1A99">
        <w:rPr>
          <w:color w:val="0070C0"/>
          <w:sz w:val="24"/>
        </w:rPr>
        <w:t>維持</w:t>
      </w:r>
      <w:r w:rsidRPr="004D1A99">
        <w:rPr>
          <w:rFonts w:hint="eastAsia"/>
          <w:color w:val="0070C0"/>
          <w:sz w:val="24"/>
        </w:rPr>
        <w:t>工事</w:t>
      </w:r>
      <w:r w:rsidRPr="004D1A99">
        <w:rPr>
          <w:color w:val="0070C0"/>
          <w:sz w:val="24"/>
        </w:rPr>
        <w:t xml:space="preserve">　Ｈ</w:t>
      </w:r>
      <w:r w:rsidRPr="004D1A99">
        <w:rPr>
          <w:rFonts w:hint="eastAsia"/>
          <w:color w:val="0070C0"/>
          <w:sz w:val="24"/>
        </w:rPr>
        <w:t>○○－</w:t>
      </w:r>
      <w:r w:rsidRPr="004D1A99">
        <w:rPr>
          <w:color w:val="0070C0"/>
          <w:sz w:val="24"/>
        </w:rPr>
        <w:t xml:space="preserve">　Ｃ＝</w:t>
      </w:r>
      <w:r w:rsidRPr="004D1A99">
        <w:rPr>
          <w:rFonts w:hint="eastAsia"/>
          <w:color w:val="0070C0"/>
          <w:sz w:val="24"/>
        </w:rPr>
        <w:t>○○○</w:t>
      </w:r>
      <w:r w:rsidRPr="004D1A99">
        <w:rPr>
          <w:color w:val="0070C0"/>
          <w:sz w:val="24"/>
        </w:rPr>
        <w:t>百万円</w:t>
      </w:r>
      <w:r w:rsidRPr="004D1A99">
        <w:rPr>
          <w:rFonts w:hint="eastAsia"/>
          <w:color w:val="0070C0"/>
          <w:sz w:val="24"/>
        </w:rPr>
        <w:t>」</w:t>
      </w:r>
    </w:p>
    <w:p w:rsidR="00B85050" w:rsidRPr="00B91D55" w:rsidRDefault="00B85050" w:rsidP="00B85050">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33D28" w:rsidRPr="00B91D55" w:rsidRDefault="00BB5F42" w:rsidP="00306E69">
      <w:pPr>
        <w:ind w:left="960" w:hangingChars="400" w:hanging="960"/>
        <w:rPr>
          <w:sz w:val="24"/>
        </w:rPr>
      </w:pPr>
      <w:r w:rsidRPr="00B91D55">
        <w:rPr>
          <w:noProof/>
          <w:sz w:val="24"/>
        </w:rPr>
        <mc:AlternateContent>
          <mc:Choice Requires="wps">
            <w:drawing>
              <wp:anchor distT="0" distB="0" distL="114300" distR="114300" simplePos="0" relativeHeight="251661312" behindDoc="0" locked="0" layoutInCell="1" allowOverlap="1" wp14:anchorId="344E9157" wp14:editId="452A9371">
                <wp:simplePos x="0" y="0"/>
                <wp:positionH relativeFrom="column">
                  <wp:posOffset>280035</wp:posOffset>
                </wp:positionH>
                <wp:positionV relativeFrom="paragraph">
                  <wp:posOffset>126365</wp:posOffset>
                </wp:positionV>
                <wp:extent cx="415290" cy="415290"/>
                <wp:effectExtent l="17145" t="16510" r="15240" b="1587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8D2B0B" id="Oval 5" o:spid="_x0000_s1026" style="position:absolute;left:0;text-align:left;margin-left:22.05pt;margin-top:9.95pt;width:32.7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ERjsMG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E601D2" w:rsidRPr="004D1A99">
        <w:rPr>
          <w:rFonts w:hint="eastAsia"/>
          <w:color w:val="0070C0"/>
          <w:sz w:val="24"/>
          <w:u w:val="single"/>
        </w:rPr>
        <w:t>年</w:t>
      </w:r>
      <w:r w:rsidR="00E601D2" w:rsidRPr="004D1A99">
        <w:rPr>
          <w:color w:val="0070C0"/>
          <w:sz w:val="24"/>
          <w:u w:val="single"/>
        </w:rPr>
        <w:t>２回のイベントに</w:t>
      </w:r>
      <w:r w:rsidR="00E601D2" w:rsidRPr="004D1A99">
        <w:rPr>
          <w:rFonts w:hint="eastAsia"/>
          <w:color w:val="0070C0"/>
          <w:sz w:val="24"/>
          <w:u w:val="single"/>
        </w:rPr>
        <w:t>あわせて</w:t>
      </w:r>
      <w:r w:rsidR="00E601D2" w:rsidRPr="004D1A99">
        <w:rPr>
          <w:color w:val="0070C0"/>
          <w:sz w:val="24"/>
          <w:u w:val="single"/>
        </w:rPr>
        <w:t>オープンカフェを実施</w:t>
      </w:r>
      <w:r w:rsidR="00334A3A" w:rsidRPr="004D1A99">
        <w:rPr>
          <w:rFonts w:hint="eastAsia"/>
          <w:color w:val="0070C0"/>
          <w:sz w:val="24"/>
          <w:u w:val="single"/>
        </w:rPr>
        <w:t xml:space="preserve">　　　</w:t>
      </w:r>
      <w:r w:rsidRPr="00B91D55">
        <w:rPr>
          <w:rFonts w:hint="eastAsia"/>
          <w:sz w:val="24"/>
        </w:rPr>
        <w:t>）</w:t>
      </w:r>
    </w:p>
    <w:p w:rsidR="00E601D2" w:rsidRPr="00B91D55" w:rsidRDefault="00E601D2" w:rsidP="00E601D2">
      <w:pPr>
        <w:ind w:left="960" w:hangingChars="400" w:hanging="960"/>
        <w:rPr>
          <w:sz w:val="24"/>
        </w:rPr>
      </w:pPr>
      <w:r w:rsidRPr="00B91D55">
        <w:rPr>
          <w:rFonts w:hint="eastAsia"/>
          <w:sz w:val="24"/>
        </w:rPr>
        <w:t xml:space="preserve">　　　　「</w:t>
      </w:r>
      <w:ins w:id="9" w:author="作成者">
        <w:r w:rsidR="005D719C">
          <w:rPr>
            <w:rFonts w:hint="eastAsia"/>
            <w:sz w:val="24"/>
          </w:rPr>
          <w:t>令和</w:t>
        </w:r>
      </w:ins>
      <w:del w:id="10" w:author="作成者">
        <w:r w:rsidRPr="00B91D55" w:rsidDel="005D719C">
          <w:rPr>
            <w:rFonts w:hint="eastAsia"/>
            <w:sz w:val="24"/>
          </w:rPr>
          <w:delText>平成</w:delText>
        </w:r>
      </w:del>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ins w:id="11" w:author="作成者">
        <w:r w:rsidR="005D719C">
          <w:rPr>
            <w:rFonts w:hint="eastAsia"/>
            <w:sz w:val="24"/>
          </w:rPr>
          <w:t>令和</w:t>
        </w:r>
      </w:ins>
      <w:del w:id="12" w:author="作成者">
        <w:r w:rsidRPr="00B91D55" w:rsidDel="005D719C">
          <w:rPr>
            <w:rFonts w:hint="eastAsia"/>
            <w:sz w:val="24"/>
          </w:rPr>
          <w:delText>平成</w:delText>
        </w:r>
      </w:del>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E601D2" w:rsidRPr="00B91D55" w:rsidRDefault="00E601D2" w:rsidP="00E601D2">
      <w:pPr>
        <w:ind w:left="960" w:hangingChars="400" w:hanging="960"/>
        <w:rPr>
          <w:sz w:val="24"/>
        </w:rPr>
      </w:pPr>
      <w:r w:rsidRPr="00B91D55">
        <w:rPr>
          <w:rFonts w:hint="eastAsia"/>
          <w:sz w:val="24"/>
        </w:rPr>
        <w:t xml:space="preserve">　　　　「</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E33D28" w:rsidRPr="00B91D55" w:rsidRDefault="00B85050" w:rsidP="00B85050">
      <w:pPr>
        <w:ind w:leftChars="342" w:left="718" w:firstLineChars="151" w:firstLine="272"/>
        <w:rPr>
          <w:sz w:val="24"/>
        </w:rPr>
      </w:pPr>
      <w:r w:rsidRPr="00B91D55">
        <w:rPr>
          <w:rFonts w:hint="eastAsia"/>
          <w:sz w:val="18"/>
        </w:rPr>
        <w:lastRenderedPageBreak/>
        <w:t>※対象とする活動期間は提出日までとし、直近おおむね</w:t>
      </w:r>
      <w:r w:rsidRPr="00B91D55">
        <w:rPr>
          <w:rFonts w:hint="eastAsia"/>
          <w:sz w:val="18"/>
        </w:rPr>
        <w:t>5</w:t>
      </w:r>
      <w:r w:rsidRPr="00B91D55">
        <w:rPr>
          <w:rFonts w:hint="eastAsia"/>
          <w:sz w:val="18"/>
        </w:rPr>
        <w:t>年間の活動実績期間を記載する。</w:t>
      </w:r>
    </w:p>
    <w:p w:rsidR="00937F9E" w:rsidRPr="00B91D55" w:rsidRDefault="00937F9E" w:rsidP="00937F9E">
      <w:pPr>
        <w:ind w:left="960" w:hangingChars="400" w:hanging="960"/>
        <w:jc w:val="right"/>
        <w:rPr>
          <w:sz w:val="24"/>
        </w:rPr>
      </w:pPr>
    </w:p>
    <w:p w:rsidR="00306E69" w:rsidRPr="00B91D55" w:rsidRDefault="00306E69" w:rsidP="00306E69">
      <w:pPr>
        <w:ind w:left="960" w:hangingChars="400" w:hanging="960"/>
        <w:rPr>
          <w:sz w:val="24"/>
        </w:rPr>
      </w:pPr>
      <w:r w:rsidRPr="00B91D55">
        <w:rPr>
          <w:rFonts w:hint="eastAsia"/>
          <w:sz w:val="24"/>
        </w:rPr>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937F9E" w:rsidRPr="004D1A99">
        <w:rPr>
          <w:rFonts w:hint="eastAsia"/>
          <w:color w:val="0070C0"/>
          <w:sz w:val="24"/>
          <w:u w:val="single"/>
        </w:rPr>
        <w:t>不法</w:t>
      </w:r>
      <w:r w:rsidR="00937F9E" w:rsidRPr="004D1A99">
        <w:rPr>
          <w:color w:val="0070C0"/>
          <w:sz w:val="24"/>
          <w:u w:val="single"/>
        </w:rPr>
        <w:t>占用物件の</w:t>
      </w:r>
      <w:r w:rsidR="00937F9E" w:rsidRPr="004D1A99">
        <w:rPr>
          <w:rFonts w:hint="eastAsia"/>
          <w:color w:val="0070C0"/>
          <w:sz w:val="24"/>
          <w:u w:val="single"/>
        </w:rPr>
        <w:t>確認</w:t>
      </w:r>
      <w:r w:rsidR="00937F9E" w:rsidRPr="004D1A99">
        <w:rPr>
          <w:color w:val="0070C0"/>
          <w:sz w:val="24"/>
          <w:u w:val="single"/>
        </w:rPr>
        <w:t>および道路管理者への</w:t>
      </w:r>
      <w:r w:rsidR="00937F9E" w:rsidRPr="004D1A99">
        <w:rPr>
          <w:rFonts w:hint="eastAsia"/>
          <w:color w:val="0070C0"/>
          <w:sz w:val="24"/>
          <w:u w:val="single"/>
        </w:rPr>
        <w:t>情報提供</w:t>
      </w:r>
      <w:r w:rsidR="00334A3A"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ins w:id="13" w:author="作成者">
        <w:r w:rsidR="005D719C">
          <w:rPr>
            <w:rFonts w:hint="eastAsia"/>
            <w:sz w:val="24"/>
          </w:rPr>
          <w:t>令和</w:t>
        </w:r>
      </w:ins>
      <w:del w:id="14" w:author="作成者">
        <w:r w:rsidR="0054687D" w:rsidRPr="00B91D55" w:rsidDel="005D719C">
          <w:rPr>
            <w:rFonts w:hint="eastAsia"/>
            <w:sz w:val="24"/>
          </w:rPr>
          <w:delText>平成</w:delText>
        </w:r>
      </w:del>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ins w:id="15" w:author="作成者">
        <w:r w:rsidR="005D719C">
          <w:rPr>
            <w:rFonts w:hint="eastAsia"/>
            <w:sz w:val="24"/>
          </w:rPr>
          <w:t>令和</w:t>
        </w:r>
      </w:ins>
      <w:del w:id="16" w:author="作成者">
        <w:r w:rsidR="0054687D" w:rsidRPr="00B91D55" w:rsidDel="005D719C">
          <w:rPr>
            <w:rFonts w:hint="eastAsia"/>
            <w:sz w:val="24"/>
          </w:rPr>
          <w:delText>平成</w:delText>
        </w:r>
      </w:del>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rsidR="008E4414" w:rsidRPr="008E4414" w:rsidRDefault="00EE023F" w:rsidP="00C054A5">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rsidR="00D20C7B" w:rsidRPr="00EE023F"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道路</w:t>
      </w:r>
      <w:r w:rsidR="00503028" w:rsidRPr="004D1A99">
        <w:rPr>
          <w:color w:val="0070C0"/>
          <w:sz w:val="24"/>
          <w:u w:val="single"/>
        </w:rPr>
        <w:t>利用者のニーズに関する調査・研究</w:t>
      </w:r>
      <w:r w:rsidR="00503028" w:rsidRPr="004D1A99">
        <w:rPr>
          <w:rFonts w:hint="eastAsia"/>
          <w:color w:val="0070C0"/>
          <w:sz w:val="24"/>
          <w:u w:val="single"/>
        </w:rPr>
        <w:t xml:space="preserve">　</w:t>
      </w:r>
      <w:r w:rsidR="00334A3A"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ins w:id="17" w:author="作成者">
        <w:r w:rsidR="005D719C">
          <w:rPr>
            <w:rFonts w:hint="eastAsia"/>
            <w:sz w:val="24"/>
          </w:rPr>
          <w:t>令和</w:t>
        </w:r>
      </w:ins>
      <w:del w:id="18" w:author="作成者">
        <w:r w:rsidR="0054687D" w:rsidRPr="00B91D55" w:rsidDel="005D719C">
          <w:rPr>
            <w:rFonts w:hint="eastAsia"/>
            <w:sz w:val="24"/>
          </w:rPr>
          <w:delText>平成</w:delText>
        </w:r>
      </w:del>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ins w:id="19" w:author="作成者">
        <w:r w:rsidR="005D719C">
          <w:rPr>
            <w:rFonts w:hint="eastAsia"/>
            <w:sz w:val="24"/>
          </w:rPr>
          <w:t>令和</w:t>
        </w:r>
      </w:ins>
      <w:del w:id="20" w:author="作成者">
        <w:r w:rsidR="0054687D" w:rsidRPr="00B91D55" w:rsidDel="005D719C">
          <w:rPr>
            <w:rFonts w:hint="eastAsia"/>
            <w:sz w:val="24"/>
          </w:rPr>
          <w:delText>平成</w:delText>
        </w:r>
      </w:del>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C054A5">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D20C7B" w:rsidRPr="00B91D55" w:rsidRDefault="00D20C7B" w:rsidP="00C054A5">
      <w:pPr>
        <w:rPr>
          <w:sz w:val="24"/>
        </w:rPr>
      </w:pPr>
    </w:p>
    <w:p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rsidR="00E33D28" w:rsidRPr="00B91D55" w:rsidRDefault="00E33D28" w:rsidP="00E33D28">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通学路</w:t>
      </w:r>
      <w:r w:rsidR="00503028" w:rsidRPr="004D1A99">
        <w:rPr>
          <w:color w:val="0070C0"/>
          <w:sz w:val="24"/>
          <w:u w:val="single"/>
        </w:rPr>
        <w:t>の安全確保に関する意見交換</w:t>
      </w:r>
      <w:r w:rsidR="00503028" w:rsidRPr="004D1A99">
        <w:rPr>
          <w:rFonts w:hint="eastAsia"/>
          <w:color w:val="0070C0"/>
          <w:sz w:val="24"/>
          <w:u w:val="single"/>
        </w:rPr>
        <w:t>会</w:t>
      </w:r>
      <w:r w:rsidR="00503028" w:rsidRPr="004D1A99">
        <w:rPr>
          <w:color w:val="0070C0"/>
          <w:sz w:val="24"/>
          <w:u w:val="single"/>
        </w:rPr>
        <w:t>の開催</w:t>
      </w:r>
      <w:r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ins w:id="21" w:author="作成者">
        <w:r w:rsidR="005D719C">
          <w:rPr>
            <w:rFonts w:hint="eastAsia"/>
            <w:sz w:val="24"/>
          </w:rPr>
          <w:t>令和</w:t>
        </w:r>
      </w:ins>
      <w:del w:id="22" w:author="作成者">
        <w:r w:rsidR="0054687D" w:rsidRPr="00B91D55" w:rsidDel="005D719C">
          <w:rPr>
            <w:rFonts w:hint="eastAsia"/>
            <w:sz w:val="24"/>
          </w:rPr>
          <w:delText>平成</w:delText>
        </w:r>
      </w:del>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ins w:id="23" w:author="作成者">
        <w:r w:rsidR="005D719C">
          <w:rPr>
            <w:rFonts w:hint="eastAsia"/>
            <w:sz w:val="24"/>
          </w:rPr>
          <w:t>令和</w:t>
        </w:r>
      </w:ins>
      <w:del w:id="24" w:author="作成者">
        <w:r w:rsidR="0054687D" w:rsidRPr="00B91D55" w:rsidDel="005D719C">
          <w:rPr>
            <w:rFonts w:hint="eastAsia"/>
            <w:sz w:val="24"/>
          </w:rPr>
          <w:delText>平成</w:delText>
        </w:r>
      </w:del>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306E69" w:rsidRPr="00B91D55" w:rsidRDefault="00306E69" w:rsidP="00597C1F">
      <w:pPr>
        <w:rPr>
          <w:sz w:val="24"/>
        </w:rPr>
      </w:pPr>
    </w:p>
    <w:p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rsidR="00A46B01" w:rsidRPr="00B91D55" w:rsidRDefault="00A46B01" w:rsidP="00A46B01">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ascii="ＭＳ ゴシック" w:hAnsi="ＭＳ ゴシック"/>
          <w:color w:val="0070C0"/>
          <w:sz w:val="24"/>
          <w:szCs w:val="22"/>
          <w:u w:val="single"/>
        </w:rPr>
        <w:t>調査研究時に行う調査箇所の清掃活動</w:t>
      </w:r>
      <w:r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ins w:id="25" w:author="作成者">
        <w:r w:rsidR="005D719C">
          <w:rPr>
            <w:rFonts w:hint="eastAsia"/>
            <w:sz w:val="24"/>
          </w:rPr>
          <w:t>令和</w:t>
        </w:r>
      </w:ins>
      <w:del w:id="26" w:author="作成者">
        <w:r w:rsidR="0054687D" w:rsidRPr="00B91D55" w:rsidDel="005D719C">
          <w:rPr>
            <w:rFonts w:hint="eastAsia"/>
            <w:sz w:val="24"/>
          </w:rPr>
          <w:delText>平成</w:delText>
        </w:r>
      </w:del>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ins w:id="27" w:author="作成者">
        <w:r w:rsidR="005D719C">
          <w:rPr>
            <w:rFonts w:hint="eastAsia"/>
            <w:sz w:val="24"/>
          </w:rPr>
          <w:t>令和</w:t>
        </w:r>
      </w:ins>
      <w:del w:id="28" w:author="作成者">
        <w:r w:rsidR="0054687D" w:rsidRPr="00B91D55" w:rsidDel="005D719C">
          <w:rPr>
            <w:rFonts w:hint="eastAsia"/>
            <w:sz w:val="24"/>
          </w:rPr>
          <w:delText>平成</w:delText>
        </w:r>
      </w:del>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Pr="00C054A5"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A46B01" w:rsidRPr="00EE023F" w:rsidRDefault="00A46B01" w:rsidP="00597C1F">
      <w:pPr>
        <w:rPr>
          <w:sz w:val="24"/>
        </w:rPr>
      </w:pPr>
    </w:p>
    <w:p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rsidR="00306E69" w:rsidRPr="00B91D55" w:rsidRDefault="00BB5F42" w:rsidP="00597C1F">
      <w:pPr>
        <w:rPr>
          <w:sz w:val="24"/>
        </w:rPr>
      </w:pPr>
      <w:r w:rsidRPr="00B91D55">
        <w:rPr>
          <w:noProof/>
          <w:sz w:val="24"/>
        </w:rPr>
        <w:lastRenderedPageBreak/>
        <mc:AlternateContent>
          <mc:Choice Requires="wps">
            <w:drawing>
              <wp:anchor distT="0" distB="0" distL="114300" distR="114300" simplePos="0" relativeHeight="251662336" behindDoc="0" locked="0" layoutInCell="1" allowOverlap="1" wp14:anchorId="0D6731EB" wp14:editId="4AF2AC02">
                <wp:simplePos x="0" y="0"/>
                <wp:positionH relativeFrom="column">
                  <wp:posOffset>280035</wp:posOffset>
                </wp:positionH>
                <wp:positionV relativeFrom="paragraph">
                  <wp:posOffset>126365</wp:posOffset>
                </wp:positionV>
                <wp:extent cx="415290" cy="415290"/>
                <wp:effectExtent l="17145" t="16510" r="15240" b="1587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211A63" id="Oval 7" o:spid="_x0000_s1026" style="position:absolute;left:0;text-align:left;margin-left:22.05pt;margin-top:9.95pt;width:32.7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AC/8XC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D20C7B" w:rsidRPr="00B91D55" w:rsidRDefault="00D20C7B" w:rsidP="00D20C7B">
      <w:pPr>
        <w:ind w:left="960" w:hangingChars="400" w:hanging="960"/>
        <w:rPr>
          <w:sz w:val="24"/>
        </w:rPr>
      </w:pPr>
      <w:r w:rsidRPr="00B91D55">
        <w:rPr>
          <w:rFonts w:hint="eastAsia"/>
          <w:sz w:val="24"/>
        </w:rPr>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rsidR="00D20C7B"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道路</w:t>
      </w:r>
      <w:r w:rsidR="0076235A" w:rsidRPr="004D1A99">
        <w:rPr>
          <w:color w:val="0070C0"/>
          <w:sz w:val="24"/>
          <w:u w:val="single"/>
        </w:rPr>
        <w:t>クリーンアップ作戦を</w:t>
      </w:r>
      <w:r w:rsidR="0076235A" w:rsidRPr="004D1A99">
        <w:rPr>
          <w:rFonts w:hint="eastAsia"/>
          <w:color w:val="0070C0"/>
          <w:sz w:val="24"/>
          <w:u w:val="single"/>
        </w:rPr>
        <w:t>○○</w:t>
      </w:r>
      <w:r w:rsidR="0076235A" w:rsidRPr="004D1A99">
        <w:rPr>
          <w:color w:val="0070C0"/>
          <w:sz w:val="24"/>
          <w:u w:val="single"/>
        </w:rPr>
        <w:t>国道事務所と共催</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rsidR="004128AC" w:rsidRDefault="004128AC" w:rsidP="00D20C7B">
      <w:pPr>
        <w:ind w:left="960" w:hangingChars="400" w:hanging="960"/>
        <w:rPr>
          <w:sz w:val="24"/>
        </w:rPr>
      </w:pPr>
    </w:p>
    <w:p w:rsidR="004128AC" w:rsidRPr="00B91D55" w:rsidRDefault="004128AC" w:rsidP="00D20C7B">
      <w:pPr>
        <w:ind w:left="960" w:hangingChars="400" w:hanging="960"/>
        <w:rPr>
          <w:sz w:val="24"/>
        </w:rPr>
      </w:pPr>
    </w:p>
    <w:p w:rsidR="00D20C7B" w:rsidRPr="00B91D55" w:rsidRDefault="00BB5F42" w:rsidP="00597C1F">
      <w:pPr>
        <w:rPr>
          <w:sz w:val="24"/>
        </w:rPr>
      </w:pPr>
      <w:r w:rsidRPr="00B91D55">
        <w:rPr>
          <w:noProof/>
          <w:sz w:val="24"/>
        </w:rPr>
        <mc:AlternateContent>
          <mc:Choice Requires="wps">
            <w:drawing>
              <wp:anchor distT="0" distB="0" distL="114300" distR="114300" simplePos="0" relativeHeight="251663360" behindDoc="0" locked="0" layoutInCell="1" allowOverlap="1" wp14:anchorId="5ABDA5F0" wp14:editId="3893C087">
                <wp:simplePos x="0" y="0"/>
                <wp:positionH relativeFrom="column">
                  <wp:posOffset>280035</wp:posOffset>
                </wp:positionH>
                <wp:positionV relativeFrom="paragraph">
                  <wp:posOffset>126365</wp:posOffset>
                </wp:positionV>
                <wp:extent cx="415290" cy="415290"/>
                <wp:effectExtent l="17145" t="16510" r="15240" b="1587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91038E" id="Oval 8" o:spid="_x0000_s1026" style="position:absolute;left:0;text-align:left;margin-left:22.05pt;margin-top:9.95pt;width:32.7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V8P3PI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rsidR="00D20C7B" w:rsidRPr="00B91D55" w:rsidRDefault="00D20C7B" w:rsidP="00D20C7B">
      <w:pPr>
        <w:ind w:leftChars="100" w:left="930" w:hangingChars="300" w:hanging="720"/>
        <w:rPr>
          <w:sz w:val="24"/>
        </w:rPr>
      </w:pPr>
      <w:r w:rsidRPr="00B91D55">
        <w:rPr>
          <w:rFonts w:hint="eastAsia"/>
          <w:sz w:val="24"/>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通学路</w:t>
      </w:r>
      <w:r w:rsidR="0076235A" w:rsidRPr="004D1A99">
        <w:rPr>
          <w:color w:val="0070C0"/>
          <w:sz w:val="24"/>
          <w:u w:val="single"/>
        </w:rPr>
        <w:t>の安全確保に関する意見交換</w:t>
      </w:r>
      <w:r w:rsidR="0076235A" w:rsidRPr="004D1A99">
        <w:rPr>
          <w:rFonts w:hint="eastAsia"/>
          <w:color w:val="0070C0"/>
          <w:sz w:val="24"/>
          <w:u w:val="single"/>
        </w:rPr>
        <w:t>会を○○</w:t>
      </w:r>
      <w:r w:rsidR="0076235A" w:rsidRPr="004D1A99">
        <w:rPr>
          <w:color w:val="0070C0"/>
          <w:sz w:val="24"/>
          <w:u w:val="single"/>
        </w:rPr>
        <w:t>国道事務所と</w:t>
      </w:r>
      <w:r w:rsidR="0076235A" w:rsidRPr="004D1A99">
        <w:rPr>
          <w:rFonts w:hint="eastAsia"/>
          <w:color w:val="0070C0"/>
          <w:sz w:val="24"/>
          <w:u w:val="single"/>
        </w:rPr>
        <w:t>共同</w:t>
      </w:r>
      <w:r w:rsidR="0076235A" w:rsidRPr="004D1A99">
        <w:rPr>
          <w:color w:val="0070C0"/>
          <w:sz w:val="24"/>
          <w:u w:val="single"/>
        </w:rPr>
        <w:t>で企画</w:t>
      </w:r>
      <w:r w:rsidRPr="00B91D55">
        <w:rPr>
          <w:rFonts w:hint="eastAsia"/>
          <w:sz w:val="24"/>
        </w:rPr>
        <w:t>）</w:t>
      </w:r>
    </w:p>
    <w:p w:rsidR="00D907F6" w:rsidRPr="00B91D55" w:rsidRDefault="00D907F6" w:rsidP="00D907F6">
      <w:pPr>
        <w:ind w:left="960" w:hangingChars="400" w:hanging="960"/>
        <w:jc w:val="right"/>
        <w:rPr>
          <w:sz w:val="24"/>
        </w:rPr>
      </w:pPr>
      <w:r w:rsidRPr="00B91D55">
        <w:rPr>
          <w:rFonts w:hint="eastAsia"/>
          <w:sz w:val="24"/>
        </w:rPr>
        <w:t>→次のページへ続く</w:t>
      </w:r>
    </w:p>
    <w:p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rsidR="00D20C7B" w:rsidRPr="00B91D55"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90135F" w:rsidRPr="004D1A99">
        <w:rPr>
          <w:rFonts w:hint="eastAsia"/>
          <w:color w:val="0070C0"/>
          <w:sz w:val="24"/>
          <w:u w:val="single"/>
        </w:rPr>
        <w:t>例</w:t>
      </w:r>
      <w:r w:rsidR="0090135F" w:rsidRPr="004D1A99">
        <w:rPr>
          <w:color w:val="0070C0"/>
          <w:sz w:val="24"/>
          <w:u w:val="single"/>
        </w:rPr>
        <w:t>：</w:t>
      </w:r>
      <w:r w:rsidR="0090135F" w:rsidRPr="004D1A99">
        <w:rPr>
          <w:rFonts w:hint="eastAsia"/>
          <w:color w:val="0070C0"/>
          <w:sz w:val="24"/>
          <w:u w:val="single"/>
        </w:rPr>
        <w:t>道路</w:t>
      </w:r>
      <w:r w:rsidR="0090135F" w:rsidRPr="004D1A99">
        <w:rPr>
          <w:color w:val="0070C0"/>
          <w:sz w:val="24"/>
          <w:u w:val="single"/>
        </w:rPr>
        <w:t>ボランティアに対</w:t>
      </w:r>
      <w:r w:rsidR="0090135F" w:rsidRPr="004D1A99">
        <w:rPr>
          <w:rFonts w:hint="eastAsia"/>
          <w:color w:val="0070C0"/>
          <w:sz w:val="24"/>
          <w:u w:val="single"/>
        </w:rPr>
        <w:t>する団体</w:t>
      </w:r>
      <w:r w:rsidR="0090135F" w:rsidRPr="004D1A99">
        <w:rPr>
          <w:color w:val="0070C0"/>
          <w:sz w:val="24"/>
          <w:u w:val="single"/>
        </w:rPr>
        <w:t>表彰</w:t>
      </w:r>
      <w:r w:rsidR="0090135F" w:rsidRPr="004D1A99">
        <w:rPr>
          <w:rFonts w:hint="eastAsia"/>
          <w:color w:val="0070C0"/>
          <w:sz w:val="24"/>
          <w:u w:val="single"/>
        </w:rPr>
        <w:t>を</w:t>
      </w:r>
      <w:r w:rsidR="0090135F" w:rsidRPr="004D1A99">
        <w:rPr>
          <w:color w:val="0070C0"/>
          <w:sz w:val="24"/>
          <w:u w:val="single"/>
        </w:rPr>
        <w:t>受賞</w:t>
      </w:r>
      <w:r w:rsidR="0090135F" w:rsidRPr="004D1A99">
        <w:rPr>
          <w:rFonts w:hint="eastAsia"/>
          <w:color w:val="0070C0"/>
          <w:sz w:val="24"/>
          <w:u w:val="single"/>
        </w:rPr>
        <w:t xml:space="preserve">　※</w:t>
      </w:r>
      <w:r w:rsidR="0090135F" w:rsidRPr="004D1A99">
        <w:rPr>
          <w:color w:val="0070C0"/>
          <w:sz w:val="24"/>
          <w:u w:val="single"/>
        </w:rPr>
        <w:t>別添参照</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rsidR="00D20C7B" w:rsidRPr="00B91D55" w:rsidRDefault="00D20C7B" w:rsidP="00597C1F">
      <w:pPr>
        <w:rPr>
          <w:sz w:val="24"/>
        </w:rPr>
      </w:pPr>
    </w:p>
    <w:p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D20C7B" w:rsidRPr="00B91D55" w:rsidRDefault="00D20C7B" w:rsidP="00597C1F">
      <w:pPr>
        <w:rPr>
          <w:sz w:val="24"/>
        </w:rPr>
      </w:pPr>
    </w:p>
    <w:p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：ゴミ拾い</w:t>
      </w:r>
      <w:r w:rsidRPr="004D1A99">
        <w:rPr>
          <w:rFonts w:hint="eastAsia"/>
          <w:color w:val="0070C0"/>
          <w:sz w:val="24"/>
          <w:u w:val="single"/>
        </w:rPr>
        <w:t>、</w:t>
      </w:r>
      <w:r w:rsidRPr="004D1A99">
        <w:rPr>
          <w:color w:val="0070C0"/>
          <w:sz w:val="24"/>
          <w:u w:val="single"/>
        </w:rPr>
        <w:t>落葉</w:t>
      </w:r>
      <w:r w:rsidRPr="004D1A99">
        <w:rPr>
          <w:rFonts w:hint="eastAsia"/>
          <w:color w:val="0070C0"/>
          <w:sz w:val="24"/>
          <w:u w:val="single"/>
        </w:rPr>
        <w:t>の掃除</w:t>
      </w:r>
      <w:r w:rsidRPr="004D1A99">
        <w:rPr>
          <w:color w:val="0070C0"/>
          <w:sz w:val="24"/>
          <w:u w:val="single"/>
        </w:rPr>
        <w:t>、枯枝</w:t>
      </w:r>
      <w:r w:rsidRPr="004D1A99">
        <w:rPr>
          <w:rFonts w:hint="eastAsia"/>
          <w:color w:val="0070C0"/>
          <w:sz w:val="24"/>
          <w:u w:val="single"/>
        </w:rPr>
        <w:t>の</w:t>
      </w:r>
      <w:r w:rsidRPr="004D1A99">
        <w:rPr>
          <w:color w:val="0070C0"/>
          <w:sz w:val="24"/>
          <w:u w:val="single"/>
        </w:rPr>
        <w:t>撤去</w:t>
      </w:r>
      <w:r w:rsidRPr="004D1A99">
        <w:rPr>
          <w:rFonts w:hint="eastAsia"/>
          <w:color w:val="0070C0"/>
          <w:sz w:val="24"/>
          <w:u w:val="single"/>
        </w:rPr>
        <w:t xml:space="preserve">　　　　　　　　　　　</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ins w:id="29" w:author="作成者">
        <w:r w:rsidR="005D719C">
          <w:rPr>
            <w:rFonts w:hint="eastAsia"/>
            <w:sz w:val="24"/>
          </w:rPr>
          <w:t>令和</w:t>
        </w:r>
      </w:ins>
      <w:del w:id="30" w:author="作成者">
        <w:r w:rsidR="0054687D" w:rsidRPr="00B91D55" w:rsidDel="005D719C">
          <w:rPr>
            <w:rFonts w:hint="eastAsia"/>
            <w:sz w:val="24"/>
          </w:rPr>
          <w:delText>平成</w:delText>
        </w:r>
      </w:del>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ins w:id="31" w:author="作成者">
        <w:r w:rsidR="005D719C">
          <w:rPr>
            <w:rFonts w:hint="eastAsia"/>
            <w:sz w:val="24"/>
          </w:rPr>
          <w:t>令和</w:t>
        </w:r>
      </w:ins>
      <w:del w:id="32" w:author="作成者">
        <w:r w:rsidR="0054687D" w:rsidRPr="00B91D55" w:rsidDel="005D719C">
          <w:rPr>
            <w:rFonts w:hint="eastAsia"/>
            <w:sz w:val="24"/>
          </w:rPr>
          <w:delText>平成</w:delText>
        </w:r>
      </w:del>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Pr="00B91D55">
        <w:rPr>
          <w:sz w:val="24"/>
        </w:rPr>
        <w:t xml:space="preserve">　　　</w:t>
      </w:r>
      <w:r w:rsidRPr="004D1A99">
        <w:rPr>
          <w:color w:val="0070C0"/>
          <w:sz w:val="24"/>
        </w:rPr>
        <w:t>「</w:t>
      </w:r>
      <w:r w:rsidRPr="004D1A99">
        <w:rPr>
          <w:rFonts w:hint="eastAsia"/>
          <w:color w:val="0070C0"/>
          <w:sz w:val="24"/>
        </w:rPr>
        <w:t>通常</w:t>
      </w:r>
      <w:r w:rsidRPr="004D1A99">
        <w:rPr>
          <w:color w:val="0070C0"/>
          <w:sz w:val="24"/>
        </w:rPr>
        <w:t xml:space="preserve">月１回　</w:t>
      </w:r>
      <w:r w:rsidRPr="004D1A99">
        <w:rPr>
          <w:color w:val="0070C0"/>
          <w:sz w:val="24"/>
        </w:rPr>
        <w:t>→</w:t>
      </w:r>
      <w:r w:rsidRPr="004D1A99">
        <w:rPr>
          <w:color w:val="0070C0"/>
          <w:sz w:val="24"/>
        </w:rPr>
        <w:t xml:space="preserve">　月２回実施」</w:t>
      </w:r>
    </w:p>
    <w:p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B91CFC" w:rsidRPr="00B91D55" w:rsidRDefault="00B91CFC" w:rsidP="00B91CFC">
      <w:pPr>
        <w:ind w:leftChars="457" w:left="960" w:firstLineChars="13" w:firstLine="23"/>
        <w:rPr>
          <w:sz w:val="18"/>
        </w:rPr>
      </w:pPr>
    </w:p>
    <w:p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Theme="minorEastAsia" w:eastAsiaTheme="minorEastAsia" w:hAnsiTheme="minorEastAsia" w:cs="ＭＳ明朝"/>
          <w:color w:val="0070C0"/>
          <w:kern w:val="0"/>
          <w:sz w:val="24"/>
          <w:szCs w:val="21"/>
          <w:u w:val="single"/>
        </w:rPr>
        <w:t>オープンカフェ実施区間における</w:t>
      </w:r>
      <w:r w:rsidRPr="004D1A99">
        <w:rPr>
          <w:rFonts w:asciiTheme="minorEastAsia" w:eastAsiaTheme="minorEastAsia" w:hAnsiTheme="minorEastAsia" w:cs="ＭＳ明朝" w:hint="eastAsia"/>
          <w:color w:val="0070C0"/>
          <w:kern w:val="0"/>
          <w:sz w:val="24"/>
          <w:szCs w:val="21"/>
          <w:u w:val="single"/>
        </w:rPr>
        <w:t>花壇</w:t>
      </w:r>
      <w:r w:rsidRPr="004D1A99">
        <w:rPr>
          <w:rFonts w:asciiTheme="minorEastAsia" w:eastAsiaTheme="minorEastAsia" w:hAnsiTheme="minorEastAsia" w:cs="ＭＳ明朝"/>
          <w:color w:val="0070C0"/>
          <w:kern w:val="0"/>
          <w:sz w:val="24"/>
          <w:szCs w:val="21"/>
          <w:u w:val="single"/>
        </w:rPr>
        <w:t>の花植え</w:t>
      </w:r>
      <w:r w:rsidRPr="004D1A99">
        <w:rPr>
          <w:rFonts w:hint="eastAsia"/>
          <w:color w:val="0070C0"/>
          <w:sz w:val="24"/>
          <w:u w:val="single"/>
        </w:rPr>
        <w:t xml:space="preserve">　　　　　　</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ins w:id="33" w:author="作成者">
        <w:r w:rsidR="005D719C">
          <w:rPr>
            <w:rFonts w:hint="eastAsia"/>
            <w:sz w:val="24"/>
          </w:rPr>
          <w:t>令和</w:t>
        </w:r>
      </w:ins>
      <w:del w:id="34" w:author="作成者">
        <w:r w:rsidR="0054687D" w:rsidRPr="00B91D55" w:rsidDel="005D719C">
          <w:rPr>
            <w:rFonts w:hint="eastAsia"/>
            <w:sz w:val="24"/>
          </w:rPr>
          <w:delText>平成</w:delText>
        </w:r>
      </w:del>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ins w:id="35" w:author="作成者">
        <w:r w:rsidR="005D719C">
          <w:rPr>
            <w:rFonts w:hint="eastAsia"/>
            <w:sz w:val="24"/>
          </w:rPr>
          <w:t>令和</w:t>
        </w:r>
      </w:ins>
      <w:del w:id="36" w:author="作成者">
        <w:r w:rsidR="0054687D" w:rsidRPr="00B91D55" w:rsidDel="005D719C">
          <w:rPr>
            <w:rFonts w:hint="eastAsia"/>
            <w:sz w:val="24"/>
          </w:rPr>
          <w:delText>平成</w:delText>
        </w:r>
      </w:del>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91CFC" w:rsidRPr="00964007" w:rsidRDefault="00B91CFC" w:rsidP="00597C1F">
      <w:pPr>
        <w:rPr>
          <w:sz w:val="24"/>
        </w:rPr>
      </w:pPr>
    </w:p>
    <w:p w:rsidR="00B91CFC" w:rsidRDefault="00B91CFC" w:rsidP="00597C1F">
      <w:pPr>
        <w:rPr>
          <w:sz w:val="24"/>
        </w:rPr>
      </w:pPr>
    </w:p>
    <w:p w:rsidR="00D20C7B" w:rsidRPr="00D20C7B" w:rsidRDefault="00D20C7B" w:rsidP="0090135F">
      <w:pPr>
        <w:ind w:right="240"/>
        <w:jc w:val="right"/>
        <w:rPr>
          <w:sz w:val="24"/>
        </w:rPr>
      </w:pPr>
      <w:r>
        <w:rPr>
          <w:rFonts w:hint="eastAsia"/>
          <w:sz w:val="24"/>
        </w:rPr>
        <w:t>以上</w:t>
      </w:r>
    </w:p>
    <w:sectPr w:rsidR="00D20C7B"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3DF" w:rsidRDefault="00B913DF" w:rsidP="004C658B">
      <w:r>
        <w:separator/>
      </w:r>
    </w:p>
  </w:endnote>
  <w:endnote w:type="continuationSeparator" w:id="0">
    <w:p w:rsidR="00B913DF" w:rsidRDefault="00B913D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3DF" w:rsidRDefault="00B913DF" w:rsidP="004C658B">
      <w:r>
        <w:separator/>
      </w:r>
    </w:p>
  </w:footnote>
  <w:footnote w:type="continuationSeparator" w:id="0">
    <w:p w:rsidR="00B913DF" w:rsidRDefault="00B913DF"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sz w:val="24"/>
      </w:rPr>
      <w:id w:val="457078090"/>
      <w:docPartObj>
        <w:docPartGallery w:val="Page Numbers (Top of Page)"/>
        <w:docPartUnique/>
      </w:docPartObj>
    </w:sdtPr>
    <w:sdtEndPr/>
    <w:sdtContent>
      <w:p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C90F48" w:rsidRPr="00C90F48">
          <w:rPr>
            <w:rFonts w:asciiTheme="minorEastAsia" w:eastAsiaTheme="minorEastAsia" w:hAnsiTheme="minorEastAsia"/>
            <w:noProof/>
            <w:sz w:val="24"/>
            <w:lang w:val="ja-JP"/>
          </w:rPr>
          <w:t>2</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trackRevisions/>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E6908"/>
    <w:rsid w:val="0017230E"/>
    <w:rsid w:val="00182A96"/>
    <w:rsid w:val="0018791C"/>
    <w:rsid w:val="001A5E65"/>
    <w:rsid w:val="001C1A46"/>
    <w:rsid w:val="001F31F1"/>
    <w:rsid w:val="0021270C"/>
    <w:rsid w:val="00240489"/>
    <w:rsid w:val="00260AB6"/>
    <w:rsid w:val="002A6860"/>
    <w:rsid w:val="002C6FFC"/>
    <w:rsid w:val="002D20CC"/>
    <w:rsid w:val="002D54E7"/>
    <w:rsid w:val="002E3C49"/>
    <w:rsid w:val="002F2553"/>
    <w:rsid w:val="003049F4"/>
    <w:rsid w:val="00306E69"/>
    <w:rsid w:val="00334A3A"/>
    <w:rsid w:val="003355B9"/>
    <w:rsid w:val="003824E5"/>
    <w:rsid w:val="003F47B1"/>
    <w:rsid w:val="004128AC"/>
    <w:rsid w:val="004406DC"/>
    <w:rsid w:val="004C5DD7"/>
    <w:rsid w:val="004C658B"/>
    <w:rsid w:val="004D1A99"/>
    <w:rsid w:val="004F03F3"/>
    <w:rsid w:val="004F6226"/>
    <w:rsid w:val="00503028"/>
    <w:rsid w:val="005403BE"/>
    <w:rsid w:val="0054687D"/>
    <w:rsid w:val="00581DD3"/>
    <w:rsid w:val="00584D04"/>
    <w:rsid w:val="00597C1F"/>
    <w:rsid w:val="005C48C8"/>
    <w:rsid w:val="005D6637"/>
    <w:rsid w:val="005D719C"/>
    <w:rsid w:val="005F71E0"/>
    <w:rsid w:val="00605772"/>
    <w:rsid w:val="00657FC9"/>
    <w:rsid w:val="006A6C92"/>
    <w:rsid w:val="006E71A7"/>
    <w:rsid w:val="00727E30"/>
    <w:rsid w:val="007522D7"/>
    <w:rsid w:val="0076235A"/>
    <w:rsid w:val="007B205C"/>
    <w:rsid w:val="007E207A"/>
    <w:rsid w:val="00880922"/>
    <w:rsid w:val="008E1CF7"/>
    <w:rsid w:val="008E4414"/>
    <w:rsid w:val="0090135F"/>
    <w:rsid w:val="0092732F"/>
    <w:rsid w:val="00937F9E"/>
    <w:rsid w:val="00944817"/>
    <w:rsid w:val="00955B80"/>
    <w:rsid w:val="00964007"/>
    <w:rsid w:val="00964736"/>
    <w:rsid w:val="009F5819"/>
    <w:rsid w:val="00A46B01"/>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054A5"/>
    <w:rsid w:val="00C71B3E"/>
    <w:rsid w:val="00C81C92"/>
    <w:rsid w:val="00C90F48"/>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0E157-A740-4F6B-973B-C231047BE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2482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2020-10-30T01:01:00Z</dcterms:created>
  <dcterms:modified xsi:type="dcterms:W3CDTF">2020-10-30T01:01:00Z</dcterms:modified>
</cp:coreProperties>
</file>