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ins w:id="1" w:author="作成者">
        <w:r>
          <w:rPr>
            <w:rFonts w:hint="eastAsia"/>
            <w:sz w:val="24"/>
          </w:rPr>
          <w:t>令和</w:t>
        </w:r>
      </w:ins>
      <w:del w:id="2"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3"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ins w:id="4" w:author="作成者">
        <w:del w:id="5" w:author="作成者">
          <w:r w:rsidR="006340D9" w:rsidDel="00FB0D45">
            <w:rPr>
              <w:rFonts w:hint="eastAsia"/>
              <w:sz w:val="24"/>
            </w:rPr>
            <w:delText>23</w:delText>
          </w:r>
        </w:del>
      </w:ins>
      <w:del w:id="6"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0E2DED"/>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2022-11-01T10:18:00Z</dcterms:modified>
</cp:coreProperties>
</file>